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82CF" w14:textId="77777777" w:rsidR="00904047" w:rsidRPr="00A83318" w:rsidRDefault="00A77B75" w:rsidP="00904047">
      <w:pPr>
        <w:tabs>
          <w:tab w:val="left" w:pos="270"/>
          <w:tab w:val="center" w:pos="4535"/>
        </w:tabs>
        <w:rPr>
          <w:rFonts w:ascii="Arial" w:hAnsi="Arial" w:cs="Arial"/>
          <w:color w:val="auto"/>
          <w:sz w:val="24"/>
          <w:szCs w:val="24"/>
          <w:lang w:val="en-US"/>
        </w:rPr>
      </w:pPr>
      <w:r>
        <w:rPr>
          <w:rFonts w:ascii="Arial" w:hAnsi="Arial" w:cs="Arial"/>
          <w:color w:val="auto"/>
          <w:sz w:val="24"/>
          <w:szCs w:val="24"/>
          <w:lang w:val="en-US"/>
        </w:rPr>
        <w:t xml:space="preserve">Sunday </w:t>
      </w:r>
      <w:r w:rsidR="00934422">
        <w:rPr>
          <w:rFonts w:ascii="Arial" w:hAnsi="Arial" w:cs="Arial"/>
          <w:color w:val="auto"/>
          <w:sz w:val="24"/>
          <w:szCs w:val="24"/>
          <w:lang w:val="en-US"/>
        </w:rPr>
        <w:t>15</w:t>
      </w:r>
      <w:r w:rsidR="003F35FB">
        <w:rPr>
          <w:rFonts w:ascii="Arial" w:hAnsi="Arial" w:cs="Arial"/>
          <w:color w:val="auto"/>
          <w:sz w:val="24"/>
          <w:szCs w:val="24"/>
          <w:lang w:val="en-US"/>
        </w:rPr>
        <w:t>th</w:t>
      </w:r>
      <w:r>
        <w:rPr>
          <w:rFonts w:ascii="Arial" w:hAnsi="Arial" w:cs="Arial"/>
          <w:color w:val="auto"/>
          <w:sz w:val="24"/>
          <w:szCs w:val="24"/>
          <w:lang w:val="en-US"/>
        </w:rPr>
        <w:t xml:space="preserve"> December</w:t>
      </w:r>
      <w:r w:rsidR="001F0F5E" w:rsidRPr="00A83318">
        <w:rPr>
          <w:rFonts w:ascii="Arial" w:hAnsi="Arial" w:cs="Arial"/>
          <w:color w:val="auto"/>
          <w:sz w:val="24"/>
          <w:szCs w:val="24"/>
          <w:lang w:val="en-US"/>
        </w:rPr>
        <w:t xml:space="preserve"> 20</w:t>
      </w:r>
      <w:r w:rsidR="00570E55">
        <w:rPr>
          <w:rFonts w:ascii="Arial" w:hAnsi="Arial" w:cs="Arial"/>
          <w:color w:val="auto"/>
          <w:sz w:val="24"/>
          <w:szCs w:val="24"/>
          <w:lang w:val="en-US"/>
        </w:rPr>
        <w:t>1</w:t>
      </w:r>
      <w:r w:rsidR="00934422">
        <w:rPr>
          <w:rFonts w:ascii="Arial" w:hAnsi="Arial" w:cs="Arial"/>
          <w:color w:val="auto"/>
          <w:sz w:val="24"/>
          <w:szCs w:val="24"/>
          <w:lang w:val="en-US"/>
        </w:rPr>
        <w:t>9</w:t>
      </w:r>
      <w:r w:rsidR="001F0F5E" w:rsidRPr="00A83318">
        <w:rPr>
          <w:rFonts w:ascii="Arial" w:hAnsi="Arial" w:cs="Arial"/>
          <w:color w:val="auto"/>
          <w:sz w:val="24"/>
          <w:szCs w:val="24"/>
          <w:lang w:val="en-US"/>
        </w:rPr>
        <w:t xml:space="preserve">, </w:t>
      </w:r>
      <w:r w:rsidR="000C05B7">
        <w:rPr>
          <w:rFonts w:ascii="Arial" w:hAnsi="Arial" w:cs="Arial"/>
          <w:color w:val="auto"/>
          <w:sz w:val="24"/>
          <w:szCs w:val="24"/>
          <w:lang w:val="en-US"/>
        </w:rPr>
        <w:t>10.</w:t>
      </w:r>
      <w:r w:rsidR="001714B7">
        <w:rPr>
          <w:rFonts w:ascii="Arial" w:hAnsi="Arial" w:cs="Arial"/>
          <w:color w:val="auto"/>
          <w:sz w:val="24"/>
          <w:szCs w:val="24"/>
          <w:lang w:val="en-US"/>
        </w:rPr>
        <w:t>30 a</w:t>
      </w:r>
      <w:r w:rsidR="000D37B8" w:rsidRPr="00A83318">
        <w:rPr>
          <w:rFonts w:ascii="Arial" w:hAnsi="Arial" w:cs="Arial"/>
          <w:color w:val="auto"/>
          <w:sz w:val="24"/>
          <w:szCs w:val="24"/>
          <w:lang w:val="en-US"/>
        </w:rPr>
        <w:t>m</w:t>
      </w:r>
    </w:p>
    <w:p w14:paraId="3A84E736" w14:textId="77777777" w:rsidR="00FD2804" w:rsidRPr="00A83318" w:rsidRDefault="00934422" w:rsidP="00904047">
      <w:pPr>
        <w:tabs>
          <w:tab w:val="left" w:pos="270"/>
          <w:tab w:val="center" w:pos="4535"/>
        </w:tabs>
        <w:rPr>
          <w:rFonts w:ascii="Arial" w:hAnsi="Arial" w:cs="Arial"/>
          <w:color w:val="auto"/>
          <w:sz w:val="24"/>
          <w:szCs w:val="24"/>
          <w:lang w:val="en-US"/>
        </w:rPr>
      </w:pPr>
      <w:r>
        <w:rPr>
          <w:rFonts w:ascii="Arial" w:hAnsi="Arial" w:cs="Arial"/>
          <w:color w:val="auto"/>
          <w:sz w:val="24"/>
          <w:szCs w:val="24"/>
          <w:lang w:val="en-US"/>
        </w:rPr>
        <w:t>Eagles Community Arena</w:t>
      </w:r>
      <w:r w:rsidR="00A571C5">
        <w:rPr>
          <w:rFonts w:ascii="Arial" w:hAnsi="Arial" w:cs="Arial"/>
          <w:color w:val="auto"/>
          <w:sz w:val="24"/>
          <w:szCs w:val="24"/>
          <w:lang w:val="en-US"/>
        </w:rPr>
        <w:t xml:space="preserve">, </w:t>
      </w:r>
      <w:r>
        <w:rPr>
          <w:rFonts w:ascii="Arial" w:hAnsi="Arial" w:cs="Arial"/>
          <w:color w:val="auto"/>
          <w:sz w:val="24"/>
          <w:szCs w:val="24"/>
          <w:lang w:val="en-US"/>
        </w:rPr>
        <w:t>Newcastle</w:t>
      </w:r>
    </w:p>
    <w:p w14:paraId="17A6DC4F" w14:textId="77777777" w:rsidR="00FD2804" w:rsidRPr="00A83318" w:rsidRDefault="00FD2804" w:rsidP="00FD2804">
      <w:pPr>
        <w:jc w:val="left"/>
        <w:rPr>
          <w:rFonts w:ascii="Arial" w:hAnsi="Arial" w:cs="Arial"/>
          <w:color w:val="auto"/>
          <w:sz w:val="24"/>
          <w:szCs w:val="24"/>
          <w:lang w:val="en-US"/>
        </w:rPr>
      </w:pPr>
    </w:p>
    <w:p w14:paraId="775E91E5" w14:textId="77777777" w:rsidR="00904047" w:rsidRPr="00053E36" w:rsidRDefault="00B35014" w:rsidP="00053E36">
      <w:pPr>
        <w:rPr>
          <w:rFonts w:ascii="Arial" w:hAnsi="Arial" w:cs="Arial"/>
          <w:b/>
          <w:color w:val="auto"/>
          <w:sz w:val="24"/>
          <w:szCs w:val="24"/>
          <w:lang w:val="en-US"/>
        </w:rPr>
      </w:pPr>
      <w:r>
        <w:rPr>
          <w:rFonts w:ascii="Arial" w:hAnsi="Arial" w:cs="Arial"/>
          <w:b/>
          <w:color w:val="auto"/>
          <w:sz w:val="24"/>
          <w:szCs w:val="24"/>
          <w:lang w:val="en-US"/>
        </w:rPr>
        <w:t>Minutes</w:t>
      </w:r>
    </w:p>
    <w:p w14:paraId="020FFE2C" w14:textId="77777777" w:rsidR="00186044" w:rsidRDefault="008A0EAF" w:rsidP="00462906">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Apologies for absence</w:t>
      </w:r>
      <w:r w:rsidR="001714B7" w:rsidRPr="00A77B75">
        <w:rPr>
          <w:rFonts w:ascii="Arial" w:hAnsi="Arial" w:cs="Arial"/>
          <w:color w:val="auto"/>
          <w:sz w:val="24"/>
          <w:szCs w:val="24"/>
          <w:lang w:val="en-US"/>
        </w:rPr>
        <w:t xml:space="preserve"> –</w:t>
      </w:r>
      <w:r w:rsidR="00B35014">
        <w:rPr>
          <w:rFonts w:ascii="Arial" w:hAnsi="Arial" w:cs="Arial"/>
          <w:color w:val="auto"/>
          <w:sz w:val="24"/>
          <w:szCs w:val="24"/>
          <w:lang w:val="en-US"/>
        </w:rPr>
        <w:t>Dave Vincent – Norpol, Phil Dobson – Whickham</w:t>
      </w:r>
    </w:p>
    <w:p w14:paraId="3A969AC0" w14:textId="77777777" w:rsidR="009A44A0" w:rsidRDefault="00B35014">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 xml:space="preserve">(Non- attendance from Kenton Lightning, Kenton Storm, Norpol, Newcastle Student Griffins – </w:t>
      </w:r>
      <w:r w:rsidR="008A0EAF" w:rsidRPr="008A0EAF">
        <w:rPr>
          <w:rFonts w:ascii="Arial" w:hAnsi="Arial" w:cs="Arial"/>
          <w:b/>
          <w:bCs/>
          <w:color w:val="FF0000"/>
          <w:sz w:val="24"/>
          <w:szCs w:val="24"/>
          <w:lang w:val="en-US"/>
        </w:rPr>
        <w:t>PDob to levy fines to each team</w:t>
      </w:r>
      <w:r>
        <w:rPr>
          <w:rFonts w:ascii="Arial" w:hAnsi="Arial" w:cs="Arial"/>
          <w:color w:val="auto"/>
          <w:sz w:val="24"/>
          <w:szCs w:val="24"/>
          <w:lang w:val="en-US"/>
        </w:rPr>
        <w:t xml:space="preserve">) </w:t>
      </w:r>
    </w:p>
    <w:p w14:paraId="3EBB9D81" w14:textId="77777777" w:rsidR="001733A1" w:rsidRDefault="008A0EAF" w:rsidP="001733A1">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Notice of Any Other Business</w:t>
      </w:r>
      <w:r w:rsidR="00570E55" w:rsidRPr="00A77B75">
        <w:rPr>
          <w:rFonts w:ascii="Arial" w:hAnsi="Arial" w:cs="Arial"/>
          <w:color w:val="auto"/>
          <w:sz w:val="24"/>
          <w:szCs w:val="24"/>
          <w:lang w:val="en-US"/>
        </w:rPr>
        <w:t xml:space="preserve"> [PHR]</w:t>
      </w:r>
      <w:r w:rsidR="00186044">
        <w:rPr>
          <w:rFonts w:ascii="Arial" w:hAnsi="Arial" w:cs="Arial"/>
          <w:color w:val="auto"/>
          <w:sz w:val="24"/>
          <w:szCs w:val="24"/>
          <w:lang w:val="en-US"/>
        </w:rPr>
        <w:t xml:space="preserve"> – KHa reported that he had one short item ofother business; this was accepted</w:t>
      </w:r>
    </w:p>
    <w:p w14:paraId="3E9641F8" w14:textId="77777777" w:rsidR="00916A04" w:rsidRPr="00C6691E" w:rsidRDefault="008A0EAF" w:rsidP="00333208">
      <w:pPr>
        <w:numPr>
          <w:ilvl w:val="0"/>
          <w:numId w:val="3"/>
        </w:numPr>
        <w:spacing w:before="120" w:after="240"/>
        <w:ind w:left="714" w:hanging="357"/>
        <w:jc w:val="left"/>
        <w:rPr>
          <w:rFonts w:ascii="Arial" w:hAnsi="Arial" w:cs="Arial"/>
          <w:b/>
          <w:bCs/>
          <w:color w:val="auto"/>
          <w:sz w:val="24"/>
          <w:szCs w:val="24"/>
          <w:lang w:val="en-US"/>
        </w:rPr>
      </w:pPr>
      <w:r w:rsidRPr="008A0EAF">
        <w:rPr>
          <w:rFonts w:ascii="Arial" w:hAnsi="Arial" w:cs="Arial"/>
          <w:b/>
          <w:bCs/>
          <w:color w:val="auto"/>
          <w:sz w:val="24"/>
          <w:szCs w:val="24"/>
          <w:lang w:val="en-US"/>
        </w:rPr>
        <w:t>Officers’ Reports</w:t>
      </w:r>
    </w:p>
    <w:p w14:paraId="256D9459" w14:textId="77777777" w:rsidR="009A44A0" w:rsidRDefault="00B35014">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PHo made Financial Report on behalf of PDob – Chair asked members to consider what Area finances could be spent on once BE had given credit for Registrations</w:t>
      </w:r>
    </w:p>
    <w:p w14:paraId="77E0D838" w14:textId="77777777" w:rsidR="00916A04" w:rsidRDefault="00B35014" w:rsidP="00916A04">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NR – Registrar There are currently 330 players in TML</w:t>
      </w:r>
    </w:p>
    <w:p w14:paraId="07D3DDE6" w14:textId="77777777" w:rsidR="00916A04" w:rsidRDefault="00B35014" w:rsidP="00916A04">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BHo Table Officials Level 2 TO course to run in Januar</w:t>
      </w:r>
      <w:r w:rsidR="00916A04">
        <w:rPr>
          <w:rFonts w:ascii="Arial" w:hAnsi="Arial" w:cs="Arial"/>
          <w:color w:val="auto"/>
          <w:sz w:val="24"/>
          <w:szCs w:val="24"/>
          <w:lang w:val="en-US"/>
        </w:rPr>
        <w:t>y</w:t>
      </w:r>
    </w:p>
    <w:p w14:paraId="65F47647" w14:textId="77777777" w:rsidR="00916A04" w:rsidRDefault="00B35014" w:rsidP="00916A04">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GH Coaching Potential L2 course Feb 2020, Summer 2020, Feb 2021 – 2 day courses followed by an Assessment period / examination</w:t>
      </w:r>
    </w:p>
    <w:p w14:paraId="6E6A64B2" w14:textId="77777777" w:rsidR="009A44A0" w:rsidRDefault="00B35014">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 xml:space="preserve">All reports attached </w:t>
      </w:r>
    </w:p>
    <w:p w14:paraId="02A5F7E1" w14:textId="77777777" w:rsidR="00C6691E" w:rsidRPr="00C6691E" w:rsidRDefault="008A0EAF" w:rsidP="00B35014">
      <w:pPr>
        <w:numPr>
          <w:ilvl w:val="0"/>
          <w:numId w:val="3"/>
        </w:numPr>
        <w:spacing w:before="120" w:after="240"/>
        <w:ind w:left="714" w:hanging="357"/>
        <w:jc w:val="left"/>
        <w:rPr>
          <w:rFonts w:ascii="Arial" w:hAnsi="Arial" w:cs="Arial"/>
          <w:b/>
          <w:bCs/>
          <w:color w:val="auto"/>
          <w:sz w:val="24"/>
          <w:szCs w:val="24"/>
          <w:lang w:val="en-US"/>
        </w:rPr>
      </w:pPr>
      <w:r w:rsidRPr="008A0EAF">
        <w:rPr>
          <w:rFonts w:ascii="Arial" w:hAnsi="Arial" w:cs="Arial"/>
          <w:b/>
          <w:bCs/>
          <w:color w:val="auto"/>
          <w:sz w:val="24"/>
          <w:szCs w:val="24"/>
          <w:lang w:val="en-US"/>
        </w:rPr>
        <w:t>Divisional Meetings and Feedback</w:t>
      </w:r>
    </w:p>
    <w:p w14:paraId="342325EA" w14:textId="77777777" w:rsidR="00C6691E" w:rsidRDefault="00B35014" w:rsidP="00C6691E">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D1 Outstanding fixtures continue to need to be rearranged</w:t>
      </w:r>
    </w:p>
    <w:p w14:paraId="43725E2C" w14:textId="77777777" w:rsidR="00C6691E" w:rsidRDefault="00B35014" w:rsidP="00C6691E">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D2 Oxclose games need to be rearranged</w:t>
      </w:r>
    </w:p>
    <w:p w14:paraId="15939880" w14:textId="77777777" w:rsidR="00C6691E" w:rsidRDefault="00B35014" w:rsidP="00C6691E">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D3 Communication between clubs is good</w:t>
      </w:r>
      <w:r w:rsidR="00C6691E">
        <w:rPr>
          <w:rFonts w:ascii="Arial" w:hAnsi="Arial" w:cs="Arial"/>
          <w:color w:val="auto"/>
          <w:sz w:val="24"/>
          <w:szCs w:val="24"/>
          <w:lang w:val="en-US"/>
        </w:rPr>
        <w:t>;</w:t>
      </w:r>
      <w:r>
        <w:rPr>
          <w:rFonts w:ascii="Arial" w:hAnsi="Arial" w:cs="Arial"/>
          <w:color w:val="auto"/>
          <w:sz w:val="24"/>
          <w:szCs w:val="24"/>
          <w:lang w:val="en-US"/>
        </w:rPr>
        <w:t xml:space="preserve"> Phoenix are currently struggling with TOs (KHa explained that Team Managers can access names of TOs through TML website) </w:t>
      </w:r>
    </w:p>
    <w:p w14:paraId="5A4E2A29" w14:textId="77777777" w:rsidR="009A44A0" w:rsidRDefault="00C6691E">
      <w:pPr>
        <w:spacing w:before="120" w:after="240"/>
        <w:ind w:left="714"/>
        <w:jc w:val="left"/>
        <w:rPr>
          <w:rFonts w:ascii="Arial" w:hAnsi="Arial" w:cs="Arial"/>
          <w:color w:val="auto"/>
          <w:sz w:val="24"/>
          <w:szCs w:val="24"/>
          <w:lang w:val="en-US"/>
        </w:rPr>
      </w:pPr>
      <w:r>
        <w:rPr>
          <w:rFonts w:ascii="Arial" w:hAnsi="Arial" w:cs="Arial"/>
          <w:color w:val="auto"/>
          <w:sz w:val="24"/>
          <w:szCs w:val="24"/>
          <w:lang w:val="en-US"/>
        </w:rPr>
        <w:t>All t</w:t>
      </w:r>
      <w:r w:rsidR="00B35014">
        <w:rPr>
          <w:rFonts w:ascii="Arial" w:hAnsi="Arial" w:cs="Arial"/>
          <w:color w:val="auto"/>
          <w:sz w:val="24"/>
          <w:szCs w:val="24"/>
          <w:lang w:val="en-US"/>
        </w:rPr>
        <w:t>eams were reminded that all games need to be completed by 31 Mar 20.</w:t>
      </w:r>
    </w:p>
    <w:p w14:paraId="03B44190" w14:textId="77777777" w:rsidR="00D90989" w:rsidRPr="00A77B75" w:rsidRDefault="008A0EAF" w:rsidP="001733A1">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Referee Duties per team</w:t>
      </w:r>
      <w:r w:rsidR="009F0A2C">
        <w:rPr>
          <w:rFonts w:ascii="Arial" w:hAnsi="Arial" w:cs="Arial"/>
          <w:color w:val="auto"/>
          <w:sz w:val="24"/>
          <w:szCs w:val="24"/>
          <w:lang w:val="en-US"/>
        </w:rPr>
        <w:t>[</w:t>
      </w:r>
      <w:r w:rsidR="00934422">
        <w:rPr>
          <w:rFonts w:ascii="Arial" w:hAnsi="Arial" w:cs="Arial"/>
          <w:color w:val="auto"/>
          <w:sz w:val="24"/>
          <w:szCs w:val="24"/>
          <w:lang w:val="en-US"/>
        </w:rPr>
        <w:t>KHa</w:t>
      </w:r>
      <w:r w:rsidR="009F0A2C">
        <w:rPr>
          <w:rFonts w:ascii="Arial" w:hAnsi="Arial" w:cs="Arial"/>
          <w:color w:val="auto"/>
          <w:sz w:val="24"/>
          <w:szCs w:val="24"/>
          <w:lang w:val="en-US"/>
        </w:rPr>
        <w:t>]</w:t>
      </w:r>
      <w:r w:rsidR="00B35014">
        <w:rPr>
          <w:rFonts w:ascii="Arial" w:hAnsi="Arial" w:cs="Arial"/>
          <w:color w:val="auto"/>
          <w:sz w:val="24"/>
          <w:szCs w:val="24"/>
          <w:lang w:val="en-US"/>
        </w:rPr>
        <w:t xml:space="preserve"> – KHa reported current referee duties return. LFe explained that referees that are allocated to particular games by JPH. She asked referees to give their availability ASAP once new games have been allocated. </w:t>
      </w:r>
    </w:p>
    <w:p w14:paraId="3543DC8C" w14:textId="77777777" w:rsidR="008901CE" w:rsidRPr="00934422" w:rsidRDefault="008A0EAF" w:rsidP="00934422">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Level 2 Referee Courses2019 Feedback and Update</w:t>
      </w:r>
      <w:r w:rsidR="003F35FB">
        <w:rPr>
          <w:rFonts w:ascii="Arial" w:hAnsi="Arial" w:cs="Arial"/>
          <w:color w:val="auto"/>
          <w:sz w:val="24"/>
          <w:szCs w:val="24"/>
          <w:lang w:val="en-US"/>
        </w:rPr>
        <w:t>[LFE]</w:t>
      </w:r>
      <w:r w:rsidR="00C6691E">
        <w:rPr>
          <w:rFonts w:ascii="Arial" w:hAnsi="Arial" w:cs="Arial"/>
          <w:color w:val="auto"/>
          <w:sz w:val="24"/>
          <w:szCs w:val="24"/>
          <w:lang w:val="en-US"/>
        </w:rPr>
        <w:t xml:space="preserve"> – </w:t>
      </w:r>
      <w:r w:rsidR="00B35014">
        <w:rPr>
          <w:rFonts w:ascii="Arial" w:hAnsi="Arial" w:cs="Arial"/>
          <w:color w:val="auto"/>
          <w:sz w:val="24"/>
          <w:szCs w:val="24"/>
        </w:rPr>
        <w:t>TML has three new L2 Referees from a course in Jan 201</w:t>
      </w:r>
      <w:r w:rsidR="00C6691E">
        <w:rPr>
          <w:rFonts w:ascii="Arial" w:hAnsi="Arial" w:cs="Arial"/>
          <w:color w:val="auto"/>
          <w:sz w:val="24"/>
          <w:szCs w:val="24"/>
        </w:rPr>
        <w:t>9</w:t>
      </w:r>
      <w:r w:rsidR="00B35014">
        <w:rPr>
          <w:rFonts w:ascii="Arial" w:hAnsi="Arial" w:cs="Arial"/>
          <w:color w:val="auto"/>
          <w:sz w:val="24"/>
          <w:szCs w:val="24"/>
        </w:rPr>
        <w:t>. LFe reminded members that any candidates from th</w:t>
      </w:r>
      <w:r w:rsidR="00C6691E">
        <w:rPr>
          <w:rFonts w:ascii="Arial" w:hAnsi="Arial" w:cs="Arial"/>
          <w:color w:val="auto"/>
          <w:sz w:val="24"/>
          <w:szCs w:val="24"/>
        </w:rPr>
        <w:t>at</w:t>
      </w:r>
      <w:r w:rsidR="00B35014">
        <w:rPr>
          <w:rFonts w:ascii="Arial" w:hAnsi="Arial" w:cs="Arial"/>
          <w:color w:val="auto"/>
          <w:sz w:val="24"/>
          <w:szCs w:val="24"/>
        </w:rPr>
        <w:t xml:space="preserve"> course only have until </w:t>
      </w:r>
      <w:r w:rsidRPr="008A0EAF">
        <w:rPr>
          <w:rFonts w:ascii="Arial" w:hAnsi="Arial" w:cs="Arial"/>
          <w:b/>
          <w:bCs/>
          <w:color w:val="FF0000"/>
          <w:sz w:val="24"/>
          <w:szCs w:val="24"/>
        </w:rPr>
        <w:t>end of Jan 2020</w:t>
      </w:r>
      <w:r w:rsidR="00B35014">
        <w:rPr>
          <w:rFonts w:ascii="Arial" w:hAnsi="Arial" w:cs="Arial"/>
          <w:color w:val="auto"/>
          <w:sz w:val="24"/>
          <w:szCs w:val="24"/>
        </w:rPr>
        <w:t>to gain full qualification.</w:t>
      </w:r>
    </w:p>
    <w:p w14:paraId="0770B949" w14:textId="77777777" w:rsidR="00333208" w:rsidRPr="00A77B75" w:rsidRDefault="008A0EAF" w:rsidP="001733A1">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Non-Completionof Games by postponement</w:t>
      </w:r>
      <w:r w:rsidR="00333208">
        <w:rPr>
          <w:rFonts w:ascii="Arial" w:hAnsi="Arial" w:cs="Arial"/>
          <w:color w:val="auto"/>
          <w:sz w:val="24"/>
          <w:szCs w:val="24"/>
          <w:lang w:val="en-US"/>
        </w:rPr>
        <w:t xml:space="preserve"> [MPa</w:t>
      </w:r>
      <w:r w:rsidR="00934422">
        <w:rPr>
          <w:rFonts w:ascii="Arial" w:hAnsi="Arial" w:cs="Arial"/>
          <w:color w:val="auto"/>
          <w:sz w:val="24"/>
          <w:szCs w:val="24"/>
          <w:lang w:val="en-US"/>
        </w:rPr>
        <w:t xml:space="preserve"> / KHa</w:t>
      </w:r>
      <w:r w:rsidR="00333208">
        <w:rPr>
          <w:rFonts w:ascii="Arial" w:hAnsi="Arial" w:cs="Arial"/>
          <w:color w:val="auto"/>
          <w:sz w:val="24"/>
          <w:szCs w:val="24"/>
          <w:lang w:val="en-US"/>
        </w:rPr>
        <w:t>]</w:t>
      </w:r>
      <w:r w:rsidR="00B35014">
        <w:rPr>
          <w:rFonts w:ascii="Arial" w:hAnsi="Arial" w:cs="Arial"/>
          <w:color w:val="auto"/>
          <w:sz w:val="24"/>
          <w:szCs w:val="24"/>
          <w:lang w:val="en-US"/>
        </w:rPr>
        <w:t xml:space="preserve"> – Chair cited two games during this season that had to be postponed due to unforeseen circumstances </w:t>
      </w:r>
      <w:r w:rsidR="00186044">
        <w:rPr>
          <w:rFonts w:ascii="Arial" w:hAnsi="Arial" w:cs="Arial"/>
          <w:color w:val="auto"/>
          <w:sz w:val="24"/>
          <w:szCs w:val="24"/>
          <w:lang w:val="en-US"/>
        </w:rPr>
        <w:t>(“A</w:t>
      </w:r>
      <w:r w:rsidR="00B35014">
        <w:rPr>
          <w:rFonts w:ascii="Arial" w:hAnsi="Arial" w:cs="Arial"/>
          <w:color w:val="auto"/>
          <w:sz w:val="24"/>
          <w:szCs w:val="24"/>
          <w:lang w:val="en-US"/>
        </w:rPr>
        <w:t>ct of God</w:t>
      </w:r>
      <w:r w:rsidR="00186044">
        <w:rPr>
          <w:rFonts w:ascii="Arial" w:hAnsi="Arial" w:cs="Arial"/>
          <w:color w:val="auto"/>
          <w:sz w:val="24"/>
          <w:szCs w:val="24"/>
          <w:lang w:val="en-US"/>
        </w:rPr>
        <w:t>”)</w:t>
      </w:r>
      <w:r w:rsidR="00B35014">
        <w:rPr>
          <w:rFonts w:ascii="Arial" w:hAnsi="Arial" w:cs="Arial"/>
          <w:color w:val="auto"/>
          <w:sz w:val="24"/>
          <w:szCs w:val="24"/>
          <w:lang w:val="en-US"/>
        </w:rPr>
        <w:t xml:space="preserve">. Chair asked for feedback from members regarding the inclusion of players who were not present at the original games being involved in a rearranged game. It was </w:t>
      </w:r>
      <w:r w:rsidRPr="008A0EAF">
        <w:rPr>
          <w:rFonts w:ascii="Arial" w:hAnsi="Arial" w:cs="Arial"/>
          <w:b/>
          <w:bCs/>
          <w:color w:val="auto"/>
          <w:sz w:val="24"/>
          <w:szCs w:val="24"/>
          <w:lang w:val="en-US"/>
        </w:rPr>
        <w:lastRenderedPageBreak/>
        <w:t>AGREED</w:t>
      </w:r>
      <w:r w:rsidR="00B35014">
        <w:rPr>
          <w:rFonts w:ascii="Arial" w:hAnsi="Arial" w:cs="Arial"/>
          <w:color w:val="auto"/>
          <w:sz w:val="24"/>
          <w:szCs w:val="24"/>
          <w:lang w:val="en-US"/>
        </w:rPr>
        <w:t>that Referee will make the decision that the game can no longer continue and</w:t>
      </w:r>
      <w:r w:rsidR="00186044">
        <w:rPr>
          <w:rFonts w:ascii="Arial" w:hAnsi="Arial" w:cs="Arial"/>
          <w:color w:val="auto"/>
          <w:sz w:val="24"/>
          <w:szCs w:val="24"/>
          <w:lang w:val="en-US"/>
        </w:rPr>
        <w:t>,</w:t>
      </w:r>
      <w:r w:rsidR="00B35014">
        <w:rPr>
          <w:rFonts w:ascii="Arial" w:hAnsi="Arial" w:cs="Arial"/>
          <w:color w:val="auto"/>
          <w:sz w:val="24"/>
          <w:szCs w:val="24"/>
          <w:lang w:val="en-US"/>
        </w:rPr>
        <w:t xml:space="preserve"> in consultation with Team Coaches</w:t>
      </w:r>
      <w:r w:rsidR="00186044">
        <w:rPr>
          <w:rFonts w:ascii="Arial" w:hAnsi="Arial" w:cs="Arial"/>
          <w:color w:val="auto"/>
          <w:sz w:val="24"/>
          <w:szCs w:val="24"/>
          <w:lang w:val="en-US"/>
        </w:rPr>
        <w:t>,</w:t>
      </w:r>
      <w:r w:rsidR="00B35014">
        <w:rPr>
          <w:rFonts w:ascii="Arial" w:hAnsi="Arial" w:cs="Arial"/>
          <w:color w:val="auto"/>
          <w:sz w:val="24"/>
          <w:szCs w:val="24"/>
          <w:lang w:val="en-US"/>
        </w:rPr>
        <w:t xml:space="preserve"> agree whether the game will be awarded as scores stand OR (in the case of disagreement) a new game be scheduled and played by both teams</w:t>
      </w:r>
      <w:r w:rsidR="00186044">
        <w:rPr>
          <w:rFonts w:ascii="Arial" w:hAnsi="Arial" w:cs="Arial"/>
          <w:color w:val="auto"/>
          <w:sz w:val="24"/>
          <w:szCs w:val="24"/>
          <w:lang w:val="en-US"/>
        </w:rPr>
        <w:t xml:space="preserve"> as if the abandoned game had never taken place.  It was further </w:t>
      </w:r>
      <w:r w:rsidRPr="008A0EAF">
        <w:rPr>
          <w:rFonts w:ascii="Arial" w:hAnsi="Arial" w:cs="Arial"/>
          <w:b/>
          <w:bCs/>
          <w:color w:val="auto"/>
          <w:sz w:val="24"/>
          <w:szCs w:val="24"/>
          <w:lang w:val="en-US"/>
        </w:rPr>
        <w:t>AGREED</w:t>
      </w:r>
      <w:r w:rsidR="00186044">
        <w:rPr>
          <w:rFonts w:ascii="Arial" w:hAnsi="Arial" w:cs="Arial"/>
          <w:color w:val="auto"/>
          <w:sz w:val="24"/>
          <w:szCs w:val="24"/>
          <w:lang w:val="en-US"/>
        </w:rPr>
        <w:t xml:space="preserve"> that T</w:t>
      </w:r>
      <w:r w:rsidR="00B35014">
        <w:rPr>
          <w:rFonts w:ascii="Arial" w:hAnsi="Arial" w:cs="Arial"/>
          <w:color w:val="auto"/>
          <w:sz w:val="24"/>
          <w:szCs w:val="24"/>
          <w:lang w:val="en-US"/>
        </w:rPr>
        <w:t>ML w</w:t>
      </w:r>
      <w:r w:rsidR="00186044">
        <w:rPr>
          <w:rFonts w:ascii="Arial" w:hAnsi="Arial" w:cs="Arial"/>
          <w:color w:val="auto"/>
          <w:sz w:val="24"/>
          <w:szCs w:val="24"/>
          <w:lang w:val="en-US"/>
        </w:rPr>
        <w:t>ill</w:t>
      </w:r>
      <w:r w:rsidR="00B35014">
        <w:rPr>
          <w:rFonts w:ascii="Arial" w:hAnsi="Arial" w:cs="Arial"/>
          <w:color w:val="auto"/>
          <w:sz w:val="24"/>
          <w:szCs w:val="24"/>
          <w:lang w:val="en-US"/>
        </w:rPr>
        <w:t xml:space="preserve"> pay Officials</w:t>
      </w:r>
      <w:r w:rsidR="00186044">
        <w:rPr>
          <w:rFonts w:ascii="Arial" w:hAnsi="Arial" w:cs="Arial"/>
          <w:color w:val="auto"/>
          <w:sz w:val="24"/>
          <w:szCs w:val="24"/>
          <w:lang w:val="en-US"/>
        </w:rPr>
        <w:t>’</w:t>
      </w:r>
      <w:r w:rsidR="00B35014">
        <w:rPr>
          <w:rFonts w:ascii="Arial" w:hAnsi="Arial" w:cs="Arial"/>
          <w:color w:val="auto"/>
          <w:sz w:val="24"/>
          <w:szCs w:val="24"/>
          <w:lang w:val="en-US"/>
        </w:rPr>
        <w:t xml:space="preserve"> fees</w:t>
      </w:r>
      <w:r w:rsidR="00186044">
        <w:rPr>
          <w:rFonts w:ascii="Arial" w:hAnsi="Arial" w:cs="Arial"/>
          <w:color w:val="auto"/>
          <w:sz w:val="24"/>
          <w:szCs w:val="24"/>
          <w:lang w:val="en-US"/>
        </w:rPr>
        <w:t xml:space="preserve"> for the abandoned game </w:t>
      </w:r>
      <w:r w:rsidRPr="008A0EAF">
        <w:rPr>
          <w:rFonts w:ascii="Arial" w:hAnsi="Arial" w:cs="Arial"/>
          <w:i/>
          <w:iCs/>
          <w:color w:val="auto"/>
          <w:sz w:val="24"/>
          <w:szCs w:val="24"/>
          <w:lang w:val="en-US"/>
        </w:rPr>
        <w:t>only if the game is to be replayed in full</w:t>
      </w:r>
      <w:r w:rsidR="00186044">
        <w:rPr>
          <w:rFonts w:ascii="Arial" w:hAnsi="Arial" w:cs="Arial"/>
          <w:color w:val="auto"/>
          <w:sz w:val="24"/>
          <w:szCs w:val="24"/>
          <w:lang w:val="en-US"/>
        </w:rPr>
        <w:t>.  It should be noted that procedures for games abandoned because of disorder are already noted in the League’s operational documents.</w:t>
      </w:r>
    </w:p>
    <w:p w14:paraId="0A80D182" w14:textId="77777777" w:rsidR="009618F7" w:rsidRDefault="008A0EAF" w:rsidP="003F35FB">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TML Development Sessions</w:t>
      </w:r>
      <w:r w:rsidR="003F35FB">
        <w:rPr>
          <w:rFonts w:ascii="Arial" w:hAnsi="Arial" w:cs="Arial"/>
          <w:color w:val="auto"/>
          <w:sz w:val="24"/>
          <w:szCs w:val="24"/>
          <w:lang w:val="en-US"/>
        </w:rPr>
        <w:t xml:space="preserve"> [</w:t>
      </w:r>
      <w:r w:rsidR="00934422">
        <w:rPr>
          <w:rFonts w:ascii="Arial" w:hAnsi="Arial" w:cs="Arial"/>
          <w:color w:val="auto"/>
          <w:sz w:val="24"/>
          <w:szCs w:val="24"/>
          <w:lang w:val="en-US"/>
        </w:rPr>
        <w:t xml:space="preserve">LFe / </w:t>
      </w:r>
      <w:r w:rsidR="003F35FB">
        <w:rPr>
          <w:rFonts w:ascii="Arial" w:hAnsi="Arial" w:cs="Arial"/>
          <w:color w:val="auto"/>
          <w:sz w:val="24"/>
          <w:szCs w:val="24"/>
          <w:lang w:val="en-US"/>
        </w:rPr>
        <w:t>MPA]</w:t>
      </w:r>
      <w:r w:rsidR="00B35014">
        <w:rPr>
          <w:rFonts w:ascii="Arial" w:hAnsi="Arial" w:cs="Arial"/>
          <w:color w:val="auto"/>
          <w:sz w:val="24"/>
          <w:szCs w:val="24"/>
          <w:lang w:val="en-US"/>
        </w:rPr>
        <w:t xml:space="preserve"> – Referee Dev session 15 Dec only had 15 attendees (10 were Exec Officers). LFE stressed to members the need to take part in any arranged sessions.</w:t>
      </w:r>
    </w:p>
    <w:p w14:paraId="0AF20D3F" w14:textId="77777777" w:rsidR="00053E36" w:rsidRPr="003F35FB" w:rsidRDefault="008A0EAF" w:rsidP="003F35FB">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Table Officials’ Dev Session / Mentoring</w:t>
      </w:r>
      <w:r w:rsidR="00053E36">
        <w:rPr>
          <w:rFonts w:ascii="Arial" w:hAnsi="Arial" w:cs="Arial"/>
          <w:color w:val="auto"/>
          <w:sz w:val="24"/>
          <w:szCs w:val="24"/>
          <w:lang w:val="en-US"/>
        </w:rPr>
        <w:t xml:space="preserve"> [BHo]</w:t>
      </w:r>
      <w:r w:rsidR="00186044">
        <w:rPr>
          <w:rFonts w:ascii="Arial" w:hAnsi="Arial" w:cs="Arial"/>
          <w:color w:val="auto"/>
          <w:sz w:val="24"/>
          <w:szCs w:val="24"/>
          <w:lang w:val="en-US"/>
        </w:rPr>
        <w:t xml:space="preserve"> – </w:t>
      </w:r>
      <w:r w:rsidR="00B35014">
        <w:rPr>
          <w:rFonts w:ascii="Arial" w:hAnsi="Arial" w:cs="Arial"/>
          <w:color w:val="auto"/>
          <w:sz w:val="24"/>
          <w:szCs w:val="24"/>
          <w:lang w:val="en-US"/>
        </w:rPr>
        <w:t>BHo reported that five TOs responded to her survey with one stating that they would attend – they did not. There has not been any Mentoring since start of the season.</w:t>
      </w:r>
    </w:p>
    <w:p w14:paraId="02F2D307" w14:textId="77777777" w:rsidR="00B84F8F" w:rsidRPr="009618F7" w:rsidRDefault="008A0EAF" w:rsidP="001733A1">
      <w:pPr>
        <w:numPr>
          <w:ilvl w:val="0"/>
          <w:numId w:val="3"/>
        </w:numPr>
        <w:spacing w:before="120" w:after="240"/>
        <w:jc w:val="left"/>
        <w:rPr>
          <w:rFonts w:ascii="Arial" w:hAnsi="Arial" w:cs="Arial"/>
          <w:color w:val="auto"/>
          <w:sz w:val="24"/>
          <w:szCs w:val="24"/>
          <w:lang w:val="en-US"/>
        </w:rPr>
      </w:pPr>
      <w:r w:rsidRPr="008A0EAF">
        <w:rPr>
          <w:rFonts w:ascii="Arial" w:hAnsi="Arial" w:cs="Arial"/>
          <w:b/>
          <w:bCs/>
          <w:color w:val="auto"/>
          <w:sz w:val="24"/>
          <w:szCs w:val="24"/>
          <w:lang w:val="en-US"/>
        </w:rPr>
        <w:t>Any other business</w:t>
      </w:r>
      <w:r w:rsidR="00B35014">
        <w:rPr>
          <w:rFonts w:ascii="Arial" w:hAnsi="Arial" w:cs="Arial"/>
          <w:color w:val="auto"/>
          <w:sz w:val="24"/>
          <w:szCs w:val="24"/>
          <w:lang w:val="en-US"/>
        </w:rPr>
        <w:t xml:space="preserve"> – KHa reminded clubs to update their contact details with Basketball England re Emails of Club Contacts.</w:t>
      </w:r>
    </w:p>
    <w:p w14:paraId="38965C4E" w14:textId="77777777" w:rsidR="000737BE" w:rsidRPr="009618F7" w:rsidRDefault="008A0EAF" w:rsidP="005311AC">
      <w:pPr>
        <w:numPr>
          <w:ilvl w:val="0"/>
          <w:numId w:val="3"/>
        </w:numPr>
        <w:spacing w:before="120" w:after="240"/>
        <w:ind w:left="714" w:hanging="357"/>
        <w:jc w:val="left"/>
        <w:rPr>
          <w:rFonts w:ascii="Arial" w:hAnsi="Arial" w:cs="Arial"/>
          <w:color w:val="auto"/>
          <w:sz w:val="24"/>
          <w:szCs w:val="24"/>
          <w:lang w:val="en-US"/>
        </w:rPr>
      </w:pPr>
      <w:r w:rsidRPr="008A0EAF">
        <w:rPr>
          <w:rFonts w:ascii="Arial" w:hAnsi="Arial" w:cs="Arial"/>
          <w:b/>
          <w:bCs/>
          <w:color w:val="auto"/>
          <w:sz w:val="24"/>
          <w:szCs w:val="24"/>
          <w:lang w:val="en-US"/>
        </w:rPr>
        <w:t>Date of next meeting</w:t>
      </w:r>
      <w:r w:rsidR="0072637A" w:rsidRPr="009618F7">
        <w:rPr>
          <w:rFonts w:ascii="Arial" w:hAnsi="Arial" w:cs="Arial"/>
          <w:color w:val="auto"/>
          <w:sz w:val="24"/>
          <w:szCs w:val="24"/>
          <w:lang w:val="en-US"/>
        </w:rPr>
        <w:t xml:space="preserve"> – </w:t>
      </w:r>
      <w:r w:rsidR="009618F7">
        <w:rPr>
          <w:rFonts w:ascii="Arial" w:hAnsi="Arial" w:cs="Arial"/>
          <w:color w:val="auto"/>
          <w:sz w:val="24"/>
          <w:szCs w:val="24"/>
          <w:lang w:val="en-US"/>
        </w:rPr>
        <w:t>1</w:t>
      </w:r>
      <w:r w:rsidR="00934422">
        <w:rPr>
          <w:rFonts w:ascii="Arial" w:hAnsi="Arial" w:cs="Arial"/>
          <w:color w:val="auto"/>
          <w:sz w:val="24"/>
          <w:szCs w:val="24"/>
          <w:lang w:val="en-US"/>
        </w:rPr>
        <w:t>5</w:t>
      </w:r>
      <w:r w:rsidR="009618F7">
        <w:rPr>
          <w:rFonts w:ascii="Arial" w:hAnsi="Arial" w:cs="Arial"/>
          <w:color w:val="auto"/>
          <w:sz w:val="24"/>
          <w:szCs w:val="24"/>
          <w:lang w:val="en-US"/>
        </w:rPr>
        <w:t>thMarch 20</w:t>
      </w:r>
      <w:r w:rsidR="00934422">
        <w:rPr>
          <w:rFonts w:ascii="Arial" w:hAnsi="Arial" w:cs="Arial"/>
          <w:color w:val="auto"/>
          <w:sz w:val="24"/>
          <w:szCs w:val="24"/>
          <w:lang w:val="en-US"/>
        </w:rPr>
        <w:t>20</w:t>
      </w:r>
    </w:p>
    <w:p w14:paraId="7B5FEEFB" w14:textId="77777777" w:rsidR="00934422" w:rsidRPr="00B35014" w:rsidRDefault="00451E9F" w:rsidP="00B35014">
      <w:pPr>
        <w:ind w:left="714"/>
        <w:jc w:val="left"/>
        <w:rPr>
          <w:rFonts w:ascii="Arial" w:hAnsi="Arial" w:cs="Arial"/>
          <w:b/>
          <w:color w:val="auto"/>
          <w:sz w:val="20"/>
          <w:szCs w:val="20"/>
          <w:u w:val="single"/>
          <w:lang w:val="en-US"/>
        </w:rPr>
      </w:pPr>
      <w:r>
        <w:rPr>
          <w:rFonts w:ascii="Arial" w:hAnsi="Arial" w:cs="Arial"/>
          <w:b/>
          <w:color w:val="auto"/>
          <w:sz w:val="20"/>
          <w:szCs w:val="20"/>
          <w:u w:val="single"/>
          <w:lang w:val="en-US"/>
        </w:rPr>
        <w:t>K</w:t>
      </w:r>
      <w:r w:rsidR="003B57CB">
        <w:rPr>
          <w:rFonts w:ascii="Arial" w:hAnsi="Arial" w:cs="Arial"/>
          <w:b/>
          <w:color w:val="auto"/>
          <w:sz w:val="20"/>
          <w:szCs w:val="20"/>
          <w:u w:val="single"/>
          <w:lang w:val="en-US"/>
        </w:rPr>
        <w:t>ey strategic dates for 20</w:t>
      </w:r>
      <w:r w:rsidR="003F35FB">
        <w:rPr>
          <w:rFonts w:ascii="Arial" w:hAnsi="Arial" w:cs="Arial"/>
          <w:b/>
          <w:color w:val="auto"/>
          <w:sz w:val="20"/>
          <w:szCs w:val="20"/>
          <w:u w:val="single"/>
          <w:lang w:val="en-US"/>
        </w:rPr>
        <w:t>19</w:t>
      </w:r>
      <w:r w:rsidR="00934422">
        <w:rPr>
          <w:rFonts w:ascii="Arial" w:hAnsi="Arial" w:cs="Arial"/>
          <w:b/>
          <w:color w:val="auto"/>
          <w:sz w:val="20"/>
          <w:szCs w:val="20"/>
          <w:u w:val="single"/>
          <w:lang w:val="en-US"/>
        </w:rPr>
        <w:t>-20</w:t>
      </w:r>
      <w:r w:rsidR="00934422" w:rsidRPr="009E6EEA">
        <w:rPr>
          <w:rFonts w:ascii="Arial" w:hAnsi="Arial" w:cs="Arial"/>
          <w:bCs/>
          <w:color w:val="555555"/>
          <w:sz w:val="16"/>
          <w:szCs w:val="16"/>
        </w:rPr>
        <w:br/>
      </w:r>
      <w:r w:rsidR="00934422" w:rsidRPr="009E6EEA">
        <w:rPr>
          <w:rFonts w:ascii="Arial" w:hAnsi="Arial" w:cs="Arial"/>
          <w:bCs/>
          <w:color w:val="555555"/>
          <w:sz w:val="16"/>
          <w:szCs w:val="16"/>
        </w:rPr>
        <w:br/>
      </w:r>
      <w:r w:rsidR="00934422">
        <w:rPr>
          <w:rFonts w:ascii="Arial" w:hAnsi="Arial" w:cs="Arial"/>
          <w:bCs/>
          <w:color w:val="4F81BD"/>
          <w:sz w:val="16"/>
          <w:szCs w:val="16"/>
        </w:rPr>
        <w:t>Exec 25 February 20 at 7pm</w:t>
      </w:r>
      <w:r w:rsidR="00934422" w:rsidRPr="009E6EEA">
        <w:rPr>
          <w:rFonts w:ascii="Arial" w:hAnsi="Arial" w:cs="Arial"/>
          <w:bCs/>
          <w:color w:val="555555"/>
          <w:sz w:val="16"/>
          <w:szCs w:val="16"/>
        </w:rPr>
        <w:t xml:space="preserve"> - 2 </w:t>
      </w:r>
      <w:r w:rsidR="00934422" w:rsidRPr="00FC416D">
        <w:rPr>
          <w:rFonts w:ascii="Arial" w:hAnsi="Arial" w:cs="Arial"/>
          <w:bCs/>
          <w:color w:val="555555"/>
          <w:sz w:val="16"/>
          <w:szCs w:val="16"/>
        </w:rPr>
        <w:t>hours to prep for March meeting</w:t>
      </w:r>
      <w:r w:rsidR="00934422" w:rsidRPr="009E6EEA">
        <w:rPr>
          <w:rFonts w:ascii="Arial" w:hAnsi="Arial" w:cs="Arial"/>
          <w:bCs/>
          <w:color w:val="555555"/>
          <w:sz w:val="16"/>
          <w:szCs w:val="16"/>
        </w:rPr>
        <w:br/>
      </w:r>
    </w:p>
    <w:p w14:paraId="2A601170" w14:textId="77777777" w:rsidR="00934422" w:rsidRDefault="00934422" w:rsidP="00934422">
      <w:pPr>
        <w:ind w:left="720"/>
        <w:jc w:val="left"/>
        <w:rPr>
          <w:rFonts w:ascii="Arial" w:hAnsi="Arial" w:cs="Arial"/>
          <w:bCs/>
          <w:color w:val="FF0000"/>
          <w:sz w:val="16"/>
          <w:szCs w:val="16"/>
        </w:rPr>
      </w:pPr>
      <w:r w:rsidRPr="009E6EEA">
        <w:rPr>
          <w:rFonts w:ascii="Arial" w:hAnsi="Arial" w:cs="Arial"/>
          <w:bCs/>
          <w:color w:val="FF0000"/>
          <w:sz w:val="16"/>
          <w:szCs w:val="16"/>
        </w:rPr>
        <w:t>League meeting</w:t>
      </w:r>
      <w:r>
        <w:rPr>
          <w:rFonts w:ascii="Arial" w:hAnsi="Arial" w:cs="Arial"/>
          <w:bCs/>
          <w:color w:val="555555"/>
          <w:sz w:val="16"/>
          <w:szCs w:val="16"/>
        </w:rPr>
        <w:t xml:space="preserve">   15 </w:t>
      </w:r>
      <w:r w:rsidRPr="00FC416D">
        <w:rPr>
          <w:rFonts w:ascii="Arial" w:hAnsi="Arial" w:cs="Arial"/>
          <w:bCs/>
          <w:color w:val="555555"/>
          <w:sz w:val="16"/>
          <w:szCs w:val="16"/>
        </w:rPr>
        <w:t>March 2020</w:t>
      </w:r>
      <w:r w:rsidRPr="009E6EEA">
        <w:rPr>
          <w:rFonts w:ascii="Arial" w:hAnsi="Arial" w:cs="Arial"/>
          <w:bCs/>
          <w:color w:val="555555"/>
          <w:sz w:val="16"/>
          <w:szCs w:val="16"/>
        </w:rPr>
        <w:br/>
        <w:t xml:space="preserve">9.30 am @ </w:t>
      </w:r>
      <w:r>
        <w:rPr>
          <w:rFonts w:ascii="Arial" w:hAnsi="Arial" w:cs="Arial"/>
          <w:bCs/>
          <w:color w:val="555555"/>
          <w:sz w:val="16"/>
          <w:szCs w:val="16"/>
        </w:rPr>
        <w:t>ECA</w:t>
      </w:r>
      <w:r w:rsidRPr="009E6EEA">
        <w:rPr>
          <w:rFonts w:ascii="Arial" w:hAnsi="Arial" w:cs="Arial"/>
          <w:bCs/>
          <w:color w:val="555555"/>
          <w:sz w:val="16"/>
          <w:szCs w:val="16"/>
        </w:rPr>
        <w:t xml:space="preserve"> for officiating seminar</w:t>
      </w:r>
      <w:r w:rsidRPr="009E6EEA">
        <w:rPr>
          <w:rFonts w:ascii="Arial" w:hAnsi="Arial" w:cs="Arial"/>
          <w:bCs/>
          <w:color w:val="555555"/>
          <w:sz w:val="16"/>
          <w:szCs w:val="16"/>
        </w:rPr>
        <w:br/>
      </w:r>
      <w:r w:rsidRPr="009E6EEA">
        <w:rPr>
          <w:rFonts w:ascii="Arial" w:hAnsi="Arial" w:cs="Arial"/>
          <w:bCs/>
          <w:color w:val="222222"/>
          <w:sz w:val="16"/>
          <w:szCs w:val="16"/>
        </w:rPr>
        <w:t>10.30am</w:t>
      </w:r>
      <w:r w:rsidRPr="009E6EEA">
        <w:rPr>
          <w:rFonts w:ascii="Arial" w:hAnsi="Arial" w:cs="Arial"/>
          <w:bCs/>
          <w:color w:val="555555"/>
          <w:sz w:val="16"/>
          <w:szCs w:val="16"/>
        </w:rPr>
        <w:t xml:space="preserve"> @ </w:t>
      </w:r>
      <w:r>
        <w:rPr>
          <w:rFonts w:ascii="Arial" w:hAnsi="Arial" w:cs="Arial"/>
          <w:bCs/>
          <w:color w:val="555555"/>
          <w:sz w:val="16"/>
          <w:szCs w:val="16"/>
        </w:rPr>
        <w:t>ECA</w:t>
      </w:r>
      <w:r w:rsidRPr="009E6EEA">
        <w:rPr>
          <w:rFonts w:ascii="Arial" w:hAnsi="Arial" w:cs="Arial"/>
          <w:bCs/>
          <w:color w:val="555555"/>
          <w:sz w:val="16"/>
          <w:szCs w:val="16"/>
        </w:rPr>
        <w:t xml:space="preserve"> for league meeting</w:t>
      </w:r>
      <w:r w:rsidRPr="009E6EEA">
        <w:rPr>
          <w:rFonts w:ascii="Arial" w:hAnsi="Arial" w:cs="Arial"/>
          <w:bCs/>
          <w:color w:val="555555"/>
          <w:sz w:val="16"/>
          <w:szCs w:val="16"/>
        </w:rPr>
        <w:br/>
      </w:r>
      <w:r w:rsidRPr="009E6EEA">
        <w:rPr>
          <w:rFonts w:ascii="Arial" w:hAnsi="Arial" w:cs="Arial"/>
          <w:bCs/>
          <w:color w:val="555555"/>
          <w:sz w:val="16"/>
          <w:szCs w:val="16"/>
        </w:rPr>
        <w:br/>
      </w:r>
      <w:r>
        <w:rPr>
          <w:rFonts w:ascii="Arial" w:hAnsi="Arial" w:cs="Arial"/>
          <w:bCs/>
          <w:color w:val="4F81BD"/>
          <w:sz w:val="16"/>
          <w:szCs w:val="16"/>
        </w:rPr>
        <w:t>Exec 21 Apr 20 at 7pm</w:t>
      </w:r>
      <w:r w:rsidRPr="009E6EEA">
        <w:rPr>
          <w:rFonts w:ascii="Arial" w:hAnsi="Arial" w:cs="Arial"/>
          <w:bCs/>
          <w:color w:val="555555"/>
          <w:sz w:val="16"/>
          <w:szCs w:val="16"/>
        </w:rPr>
        <w:t xml:space="preserve"> - 2 hours to agree agendas and do prep for AGMs</w:t>
      </w:r>
      <w:r w:rsidRPr="009E6EEA">
        <w:rPr>
          <w:rFonts w:ascii="Arial" w:hAnsi="Arial" w:cs="Arial"/>
          <w:bCs/>
          <w:color w:val="555555"/>
          <w:sz w:val="16"/>
          <w:szCs w:val="16"/>
        </w:rPr>
        <w:br/>
      </w:r>
      <w:r>
        <w:rPr>
          <w:rFonts w:ascii="Arial" w:hAnsi="Arial" w:cs="Arial"/>
          <w:bCs/>
          <w:color w:val="4F81BD"/>
          <w:sz w:val="16"/>
          <w:szCs w:val="16"/>
        </w:rPr>
        <w:t>Exec 19</w:t>
      </w:r>
      <w:r w:rsidRPr="009E6EEA">
        <w:rPr>
          <w:rFonts w:ascii="Arial" w:hAnsi="Arial" w:cs="Arial"/>
          <w:bCs/>
          <w:color w:val="4F81BD"/>
          <w:sz w:val="16"/>
          <w:szCs w:val="16"/>
        </w:rPr>
        <w:t xml:space="preserve"> May</w:t>
      </w:r>
      <w:r>
        <w:rPr>
          <w:rFonts w:ascii="Arial" w:hAnsi="Arial" w:cs="Arial"/>
          <w:bCs/>
          <w:color w:val="4F81BD"/>
          <w:sz w:val="16"/>
          <w:szCs w:val="16"/>
        </w:rPr>
        <w:t xml:space="preserve"> 20 at 7pm</w:t>
      </w:r>
      <w:r w:rsidRPr="009E6EEA">
        <w:rPr>
          <w:rFonts w:ascii="Arial" w:hAnsi="Arial" w:cs="Arial"/>
          <w:bCs/>
          <w:color w:val="555555"/>
          <w:sz w:val="16"/>
          <w:szCs w:val="16"/>
        </w:rPr>
        <w:t xml:space="preserve"> - 1 hour to finalise arrangements for AGMs</w:t>
      </w:r>
      <w:r w:rsidRPr="009E6EEA">
        <w:rPr>
          <w:rFonts w:ascii="Arial" w:hAnsi="Arial" w:cs="Arial"/>
          <w:bCs/>
          <w:color w:val="555555"/>
          <w:sz w:val="16"/>
          <w:szCs w:val="16"/>
        </w:rPr>
        <w:br/>
      </w:r>
    </w:p>
    <w:p w14:paraId="4289D213" w14:textId="77777777" w:rsidR="00934422" w:rsidRPr="00FC416D" w:rsidRDefault="00934422" w:rsidP="00934422">
      <w:pPr>
        <w:ind w:left="720"/>
        <w:jc w:val="left"/>
        <w:rPr>
          <w:rFonts w:ascii="Arial" w:hAnsi="Arial" w:cs="Arial"/>
          <w:bCs/>
          <w:color w:val="555555"/>
          <w:sz w:val="16"/>
          <w:szCs w:val="16"/>
        </w:rPr>
      </w:pPr>
      <w:r>
        <w:rPr>
          <w:rFonts w:ascii="Arial" w:hAnsi="Arial" w:cs="Arial"/>
          <w:bCs/>
          <w:color w:val="FF0000"/>
          <w:sz w:val="16"/>
          <w:szCs w:val="16"/>
        </w:rPr>
        <w:t>Handicap Cup and Plate Finals</w:t>
      </w:r>
      <w:r w:rsidRPr="00FC416D">
        <w:rPr>
          <w:rFonts w:ascii="Arial" w:hAnsi="Arial" w:cs="Arial"/>
          <w:bCs/>
          <w:color w:val="555555"/>
          <w:sz w:val="16"/>
          <w:szCs w:val="16"/>
        </w:rPr>
        <w:t>7 June 2020</w:t>
      </w:r>
    </w:p>
    <w:p w14:paraId="3C4CFB51" w14:textId="77777777" w:rsidR="00934422" w:rsidRPr="00FC416D" w:rsidRDefault="00934422" w:rsidP="00934422">
      <w:pPr>
        <w:ind w:left="720"/>
        <w:jc w:val="left"/>
        <w:rPr>
          <w:rFonts w:ascii="Arial" w:hAnsi="Arial" w:cs="Arial"/>
          <w:bCs/>
          <w:color w:val="555555"/>
          <w:sz w:val="16"/>
          <w:szCs w:val="16"/>
        </w:rPr>
      </w:pPr>
      <w:r w:rsidRPr="00FC416D">
        <w:rPr>
          <w:rFonts w:ascii="Arial" w:hAnsi="Arial" w:cs="Arial"/>
          <w:bCs/>
          <w:color w:val="555555"/>
          <w:sz w:val="16"/>
          <w:szCs w:val="16"/>
        </w:rPr>
        <w:t>12.00pm @ ECA Plate Final</w:t>
      </w:r>
    </w:p>
    <w:p w14:paraId="70523926" w14:textId="77777777" w:rsidR="00934422" w:rsidRPr="00FC416D" w:rsidRDefault="00934422" w:rsidP="00934422">
      <w:pPr>
        <w:ind w:left="720"/>
        <w:jc w:val="left"/>
        <w:rPr>
          <w:rFonts w:ascii="Arial" w:hAnsi="Arial" w:cs="Arial"/>
          <w:bCs/>
          <w:color w:val="auto"/>
          <w:sz w:val="16"/>
          <w:szCs w:val="16"/>
        </w:rPr>
      </w:pPr>
      <w:r w:rsidRPr="00FC416D">
        <w:rPr>
          <w:rFonts w:ascii="Arial" w:hAnsi="Arial" w:cs="Arial"/>
          <w:bCs/>
          <w:color w:val="555555"/>
          <w:sz w:val="16"/>
          <w:szCs w:val="16"/>
        </w:rPr>
        <w:t>2.00pm @ ECA Cup Final</w:t>
      </w:r>
    </w:p>
    <w:p w14:paraId="1D676822" w14:textId="77777777" w:rsidR="00934422" w:rsidRDefault="00934422" w:rsidP="00934422">
      <w:pPr>
        <w:ind w:left="720"/>
        <w:jc w:val="left"/>
        <w:rPr>
          <w:rFonts w:ascii="Arial" w:hAnsi="Arial" w:cs="Arial"/>
          <w:bCs/>
          <w:color w:val="FF0000"/>
          <w:sz w:val="16"/>
          <w:szCs w:val="16"/>
        </w:rPr>
      </w:pPr>
    </w:p>
    <w:p w14:paraId="2312A79C" w14:textId="77777777" w:rsidR="00934422" w:rsidRPr="009E6EEA" w:rsidRDefault="00934422" w:rsidP="00934422">
      <w:pPr>
        <w:ind w:left="720"/>
        <w:jc w:val="left"/>
        <w:rPr>
          <w:rFonts w:ascii="Arial" w:hAnsi="Arial" w:cs="Arial"/>
          <w:bCs/>
          <w:color w:val="555555"/>
          <w:sz w:val="16"/>
          <w:szCs w:val="16"/>
        </w:rPr>
      </w:pPr>
      <w:r w:rsidRPr="009E6EEA">
        <w:rPr>
          <w:rFonts w:ascii="Arial" w:hAnsi="Arial" w:cs="Arial"/>
          <w:bCs/>
          <w:color w:val="FF0000"/>
          <w:sz w:val="16"/>
          <w:szCs w:val="16"/>
        </w:rPr>
        <w:t>AGMs</w:t>
      </w:r>
      <w:r>
        <w:rPr>
          <w:rFonts w:ascii="Arial" w:hAnsi="Arial" w:cs="Arial"/>
          <w:bCs/>
          <w:color w:val="555555"/>
          <w:sz w:val="16"/>
          <w:szCs w:val="16"/>
        </w:rPr>
        <w:t xml:space="preserve">   10 Jun 20</w:t>
      </w:r>
      <w:r w:rsidR="007926DD">
        <w:rPr>
          <w:rFonts w:ascii="Arial" w:hAnsi="Arial" w:cs="Arial"/>
          <w:bCs/>
          <w:color w:val="555555"/>
          <w:sz w:val="16"/>
          <w:szCs w:val="16"/>
        </w:rPr>
        <w:t>20</w:t>
      </w:r>
      <w:r>
        <w:rPr>
          <w:rFonts w:ascii="Arial" w:hAnsi="Arial" w:cs="Arial"/>
          <w:bCs/>
          <w:color w:val="555555"/>
          <w:sz w:val="16"/>
          <w:szCs w:val="16"/>
        </w:rPr>
        <w:br/>
        <w:t>7pm</w:t>
      </w:r>
      <w:r w:rsidRPr="009E6EEA">
        <w:rPr>
          <w:rFonts w:ascii="Arial" w:hAnsi="Arial" w:cs="Arial"/>
          <w:bCs/>
          <w:color w:val="555555"/>
          <w:sz w:val="16"/>
          <w:szCs w:val="16"/>
        </w:rPr>
        <w:t xml:space="preserve"> @ </w:t>
      </w:r>
      <w:r>
        <w:rPr>
          <w:rFonts w:ascii="Arial" w:hAnsi="Arial" w:cs="Arial"/>
          <w:bCs/>
          <w:color w:val="555555"/>
          <w:sz w:val="16"/>
          <w:szCs w:val="16"/>
        </w:rPr>
        <w:t>ECA</w:t>
      </w:r>
      <w:r w:rsidRPr="009E6EEA">
        <w:rPr>
          <w:rFonts w:ascii="Arial" w:hAnsi="Arial" w:cs="Arial"/>
          <w:bCs/>
          <w:color w:val="555555"/>
          <w:sz w:val="16"/>
          <w:szCs w:val="16"/>
        </w:rPr>
        <w:t xml:space="preserve"> for Area AGM</w:t>
      </w:r>
      <w:r w:rsidRPr="009E6EEA">
        <w:rPr>
          <w:rFonts w:ascii="Arial" w:hAnsi="Arial" w:cs="Arial"/>
          <w:bCs/>
          <w:color w:val="555555"/>
          <w:sz w:val="16"/>
          <w:szCs w:val="16"/>
        </w:rPr>
        <w:br/>
      </w:r>
      <w:r>
        <w:rPr>
          <w:rFonts w:ascii="Arial" w:hAnsi="Arial" w:cs="Arial"/>
          <w:bCs/>
          <w:color w:val="222222"/>
          <w:sz w:val="16"/>
          <w:szCs w:val="16"/>
        </w:rPr>
        <w:t>7.30p</w:t>
      </w:r>
      <w:r w:rsidRPr="009E6EEA">
        <w:rPr>
          <w:rFonts w:ascii="Arial" w:hAnsi="Arial" w:cs="Arial"/>
          <w:bCs/>
          <w:color w:val="222222"/>
          <w:sz w:val="16"/>
          <w:szCs w:val="16"/>
        </w:rPr>
        <w:t>m</w:t>
      </w:r>
      <w:r w:rsidRPr="009E6EEA">
        <w:rPr>
          <w:rFonts w:ascii="Arial" w:hAnsi="Arial" w:cs="Arial"/>
          <w:bCs/>
          <w:color w:val="555555"/>
          <w:sz w:val="16"/>
          <w:szCs w:val="16"/>
        </w:rPr>
        <w:t xml:space="preserve"> @ </w:t>
      </w:r>
      <w:r>
        <w:rPr>
          <w:rFonts w:ascii="Arial" w:hAnsi="Arial" w:cs="Arial"/>
          <w:bCs/>
          <w:color w:val="555555"/>
          <w:sz w:val="16"/>
          <w:szCs w:val="16"/>
        </w:rPr>
        <w:t>ECA</w:t>
      </w:r>
      <w:r w:rsidRPr="009E6EEA">
        <w:rPr>
          <w:rFonts w:ascii="Arial" w:hAnsi="Arial" w:cs="Arial"/>
          <w:bCs/>
          <w:color w:val="555555"/>
          <w:sz w:val="16"/>
          <w:szCs w:val="16"/>
        </w:rPr>
        <w:t xml:space="preserve"> for League AGM</w:t>
      </w:r>
    </w:p>
    <w:p w14:paraId="1DB4DB8C" w14:textId="77777777" w:rsidR="00934422" w:rsidRPr="00A571C5" w:rsidRDefault="00934422" w:rsidP="00A571C5">
      <w:pPr>
        <w:ind w:left="360"/>
        <w:jc w:val="left"/>
        <w:rPr>
          <w:rFonts w:ascii="Arial" w:hAnsi="Arial" w:cs="Arial"/>
          <w:b/>
          <w:color w:val="auto"/>
          <w:sz w:val="20"/>
          <w:szCs w:val="20"/>
          <w:u w:val="single"/>
          <w:lang w:val="en-US"/>
        </w:rPr>
      </w:pPr>
    </w:p>
    <w:p w14:paraId="3E575576" w14:textId="77777777" w:rsidR="006A544C" w:rsidRDefault="006A544C" w:rsidP="0072637A">
      <w:pPr>
        <w:ind w:left="360"/>
        <w:jc w:val="left"/>
        <w:rPr>
          <w:rFonts w:ascii="Arial" w:hAnsi="Arial" w:cs="Arial"/>
          <w:color w:val="0000FF"/>
          <w:sz w:val="20"/>
          <w:szCs w:val="20"/>
          <w:lang w:eastAsia="en-GB"/>
        </w:rPr>
      </w:pPr>
    </w:p>
    <w:p w14:paraId="37767446" w14:textId="77777777" w:rsidR="000037EB" w:rsidRDefault="000037EB" w:rsidP="000037EB">
      <w:pPr>
        <w:ind w:left="720"/>
        <w:jc w:val="left"/>
        <w:rPr>
          <w:rFonts w:ascii="Arial" w:hAnsi="Arial" w:cs="Arial"/>
          <w:color w:val="000000"/>
          <w:sz w:val="20"/>
          <w:szCs w:val="20"/>
          <w:lang w:eastAsia="en-GB"/>
        </w:rPr>
      </w:pPr>
    </w:p>
    <w:p w14:paraId="56576431" w14:textId="77777777" w:rsidR="003F35FB" w:rsidRDefault="000037EB" w:rsidP="00333208">
      <w:pPr>
        <w:ind w:left="720"/>
        <w:jc w:val="left"/>
        <w:rPr>
          <w:rFonts w:ascii="Arial" w:hAnsi="Arial" w:cs="Arial"/>
          <w:color w:val="000000"/>
          <w:sz w:val="20"/>
          <w:szCs w:val="20"/>
          <w:lang w:eastAsia="en-GB"/>
        </w:rPr>
      </w:pPr>
      <w:r>
        <w:rPr>
          <w:rFonts w:ascii="Arial" w:hAnsi="Arial" w:cs="Arial"/>
          <w:color w:val="000000"/>
          <w:sz w:val="20"/>
          <w:szCs w:val="20"/>
          <w:lang w:eastAsia="en-GB"/>
        </w:rPr>
        <w:t>All Agendas will be circulated 7 days in advance of all meetings. Minutes circulated asap following each meeting.</w:t>
      </w:r>
    </w:p>
    <w:p w14:paraId="71AB7F91" w14:textId="77777777" w:rsidR="00310979" w:rsidRDefault="00310979" w:rsidP="00333208">
      <w:pPr>
        <w:ind w:left="720"/>
        <w:jc w:val="left"/>
        <w:rPr>
          <w:rFonts w:ascii="Arial" w:hAnsi="Arial" w:cs="Arial"/>
          <w:color w:val="000000"/>
          <w:sz w:val="20"/>
          <w:szCs w:val="20"/>
          <w:lang w:eastAsia="en-GB"/>
        </w:rPr>
      </w:pPr>
    </w:p>
    <w:p w14:paraId="5B49E0B9" w14:textId="77777777" w:rsidR="00310979" w:rsidRDefault="00310979" w:rsidP="00333208">
      <w:pPr>
        <w:ind w:left="720"/>
        <w:jc w:val="left"/>
        <w:rPr>
          <w:rFonts w:ascii="Arial" w:hAnsi="Arial" w:cs="Arial"/>
          <w:color w:val="000000"/>
          <w:sz w:val="20"/>
          <w:szCs w:val="20"/>
          <w:u w:val="single"/>
          <w:lang w:eastAsia="en-GB"/>
        </w:rPr>
      </w:pPr>
    </w:p>
    <w:p w14:paraId="3C3F0D92" w14:textId="77777777" w:rsidR="00310979" w:rsidRDefault="00310979" w:rsidP="00333208">
      <w:pPr>
        <w:ind w:left="720"/>
        <w:jc w:val="left"/>
        <w:rPr>
          <w:rFonts w:ascii="Arial" w:hAnsi="Arial" w:cs="Arial"/>
          <w:color w:val="000000"/>
          <w:sz w:val="20"/>
          <w:szCs w:val="20"/>
          <w:u w:val="single"/>
          <w:lang w:eastAsia="en-GB"/>
        </w:rPr>
      </w:pPr>
    </w:p>
    <w:p w14:paraId="59F87740" w14:textId="77777777" w:rsidR="00310979" w:rsidRDefault="00310979" w:rsidP="00333208">
      <w:pPr>
        <w:ind w:left="720"/>
        <w:jc w:val="left"/>
        <w:rPr>
          <w:rFonts w:ascii="Arial" w:hAnsi="Arial" w:cs="Arial"/>
          <w:color w:val="000000"/>
          <w:sz w:val="20"/>
          <w:szCs w:val="20"/>
          <w:u w:val="single"/>
          <w:lang w:eastAsia="en-GB"/>
        </w:rPr>
      </w:pPr>
    </w:p>
    <w:p w14:paraId="2C03AA98" w14:textId="77777777" w:rsidR="00310979" w:rsidRDefault="00310979" w:rsidP="00333208">
      <w:pPr>
        <w:ind w:left="720"/>
        <w:jc w:val="left"/>
        <w:rPr>
          <w:rFonts w:ascii="Arial" w:hAnsi="Arial" w:cs="Arial"/>
          <w:color w:val="000000"/>
          <w:sz w:val="20"/>
          <w:szCs w:val="20"/>
          <w:u w:val="single"/>
          <w:lang w:eastAsia="en-GB"/>
        </w:rPr>
      </w:pPr>
    </w:p>
    <w:p w14:paraId="23B4429E" w14:textId="77777777" w:rsidR="00310979" w:rsidRDefault="00310979" w:rsidP="00333208">
      <w:pPr>
        <w:ind w:left="720"/>
        <w:jc w:val="left"/>
        <w:rPr>
          <w:rFonts w:ascii="Arial" w:hAnsi="Arial" w:cs="Arial"/>
          <w:color w:val="000000"/>
          <w:sz w:val="20"/>
          <w:szCs w:val="20"/>
          <w:u w:val="single"/>
          <w:lang w:eastAsia="en-GB"/>
        </w:rPr>
      </w:pPr>
    </w:p>
    <w:p w14:paraId="556C601E" w14:textId="77777777" w:rsidR="00310979" w:rsidRDefault="00310979" w:rsidP="00333208">
      <w:pPr>
        <w:ind w:left="720"/>
        <w:jc w:val="left"/>
        <w:rPr>
          <w:rFonts w:ascii="Arial" w:hAnsi="Arial" w:cs="Arial"/>
          <w:color w:val="000000"/>
          <w:sz w:val="20"/>
          <w:szCs w:val="20"/>
          <w:u w:val="single"/>
          <w:lang w:eastAsia="en-GB"/>
        </w:rPr>
      </w:pPr>
    </w:p>
    <w:p w14:paraId="39B04BFF" w14:textId="77777777" w:rsidR="00310979" w:rsidRDefault="00310979" w:rsidP="00333208">
      <w:pPr>
        <w:ind w:left="720"/>
        <w:jc w:val="left"/>
        <w:rPr>
          <w:rFonts w:ascii="Arial" w:hAnsi="Arial" w:cs="Arial"/>
          <w:color w:val="000000"/>
          <w:sz w:val="20"/>
          <w:szCs w:val="20"/>
          <w:u w:val="single"/>
          <w:lang w:eastAsia="en-GB"/>
        </w:rPr>
      </w:pPr>
    </w:p>
    <w:p w14:paraId="3B603B19" w14:textId="77777777" w:rsidR="00310979" w:rsidRDefault="00310979" w:rsidP="00333208">
      <w:pPr>
        <w:ind w:left="720"/>
        <w:jc w:val="left"/>
        <w:rPr>
          <w:rFonts w:ascii="Arial" w:hAnsi="Arial" w:cs="Arial"/>
          <w:color w:val="000000"/>
          <w:sz w:val="20"/>
          <w:szCs w:val="20"/>
          <w:u w:val="single"/>
          <w:lang w:eastAsia="en-GB"/>
        </w:rPr>
      </w:pPr>
    </w:p>
    <w:p w14:paraId="75C7F02A" w14:textId="77777777" w:rsidR="00310979" w:rsidRDefault="00310979" w:rsidP="00333208">
      <w:pPr>
        <w:ind w:left="720"/>
        <w:jc w:val="left"/>
        <w:rPr>
          <w:rFonts w:ascii="Arial" w:hAnsi="Arial" w:cs="Arial"/>
          <w:color w:val="000000"/>
          <w:sz w:val="20"/>
          <w:szCs w:val="20"/>
          <w:u w:val="single"/>
          <w:lang w:eastAsia="en-GB"/>
        </w:rPr>
      </w:pPr>
    </w:p>
    <w:p w14:paraId="12558368" w14:textId="77777777" w:rsidR="00310979" w:rsidRDefault="00310979" w:rsidP="00333208">
      <w:pPr>
        <w:ind w:left="720"/>
        <w:jc w:val="left"/>
        <w:rPr>
          <w:rFonts w:ascii="Arial" w:hAnsi="Arial" w:cs="Arial"/>
          <w:color w:val="000000"/>
          <w:sz w:val="20"/>
          <w:szCs w:val="20"/>
          <w:u w:val="single"/>
          <w:lang w:eastAsia="en-GB"/>
        </w:rPr>
      </w:pPr>
    </w:p>
    <w:p w14:paraId="759EE1E7" w14:textId="77777777" w:rsidR="00310979" w:rsidRDefault="00310979" w:rsidP="00333208">
      <w:pPr>
        <w:ind w:left="720"/>
        <w:jc w:val="left"/>
        <w:rPr>
          <w:rFonts w:ascii="Arial" w:hAnsi="Arial" w:cs="Arial"/>
          <w:color w:val="000000"/>
          <w:sz w:val="20"/>
          <w:szCs w:val="20"/>
          <w:u w:val="single"/>
          <w:lang w:eastAsia="en-GB"/>
        </w:rPr>
      </w:pPr>
    </w:p>
    <w:p w14:paraId="6B4D52CD" w14:textId="77777777" w:rsidR="00310979" w:rsidRDefault="00310979" w:rsidP="00333208">
      <w:pPr>
        <w:ind w:left="720"/>
        <w:jc w:val="left"/>
        <w:rPr>
          <w:rFonts w:ascii="Arial" w:hAnsi="Arial" w:cs="Arial"/>
          <w:color w:val="000000"/>
          <w:sz w:val="20"/>
          <w:szCs w:val="20"/>
          <w:u w:val="single"/>
          <w:lang w:eastAsia="en-GB"/>
        </w:rPr>
      </w:pPr>
    </w:p>
    <w:p w14:paraId="106E744B" w14:textId="77777777" w:rsidR="00310979" w:rsidRPr="00186044" w:rsidRDefault="008A0EAF" w:rsidP="00310979">
      <w:pPr>
        <w:jc w:val="left"/>
        <w:rPr>
          <w:rFonts w:ascii="Arial" w:hAnsi="Arial" w:cs="Arial"/>
          <w:color w:val="000000"/>
          <w:sz w:val="20"/>
          <w:szCs w:val="20"/>
          <w:u w:val="single"/>
          <w:lang w:eastAsia="en-GB"/>
        </w:rPr>
      </w:pPr>
      <w:r w:rsidRPr="008A0EAF">
        <w:rPr>
          <w:rFonts w:ascii="Arial" w:hAnsi="Arial" w:cs="Arial"/>
          <w:color w:val="000000"/>
          <w:sz w:val="32"/>
          <w:szCs w:val="32"/>
          <w:u w:val="single"/>
          <w:lang w:eastAsia="en-GB"/>
        </w:rPr>
        <w:lastRenderedPageBreak/>
        <w:t>Officers’ Reports</w:t>
      </w:r>
    </w:p>
    <w:p w14:paraId="7870116C" w14:textId="77777777" w:rsidR="00186044" w:rsidRDefault="00186044" w:rsidP="00310979">
      <w:pPr>
        <w:jc w:val="left"/>
        <w:rPr>
          <w:rFonts w:ascii="Arial" w:hAnsi="Arial" w:cs="Arial"/>
          <w:color w:val="000000"/>
          <w:sz w:val="20"/>
          <w:szCs w:val="20"/>
          <w:u w:val="single"/>
          <w:lang w:eastAsia="en-GB"/>
        </w:rPr>
      </w:pPr>
    </w:p>
    <w:p w14:paraId="7E595491" w14:textId="77777777" w:rsidR="00310979" w:rsidRPr="00186044" w:rsidRDefault="008A0EAF" w:rsidP="00310979">
      <w:pPr>
        <w:jc w:val="left"/>
        <w:rPr>
          <w:rFonts w:asciiTheme="minorHAnsi" w:hAnsiTheme="minorHAnsi" w:cstheme="minorHAnsi"/>
          <w:color w:val="000000"/>
          <w:sz w:val="24"/>
          <w:szCs w:val="24"/>
          <w:u w:val="single"/>
          <w:lang w:eastAsia="en-GB"/>
        </w:rPr>
      </w:pPr>
      <w:r w:rsidRPr="008A0EAF">
        <w:rPr>
          <w:rFonts w:asciiTheme="minorHAnsi" w:hAnsiTheme="minorHAnsi" w:cstheme="minorHAnsi"/>
          <w:b/>
          <w:bCs/>
          <w:color w:val="000000"/>
          <w:sz w:val="24"/>
          <w:szCs w:val="24"/>
          <w:u w:val="single"/>
          <w:lang w:eastAsia="en-GB"/>
        </w:rPr>
        <w:t>Treasurer’s Report</w:t>
      </w:r>
      <w:r w:rsidRPr="008A0EAF">
        <w:rPr>
          <w:rFonts w:asciiTheme="minorHAnsi" w:hAnsiTheme="minorHAnsi" w:cstheme="minorHAnsi"/>
          <w:color w:val="000000"/>
          <w:sz w:val="24"/>
          <w:szCs w:val="24"/>
          <w:lang w:eastAsia="en-GB"/>
        </w:rPr>
        <w:t xml:space="preserve"> - </w:t>
      </w:r>
      <w:r w:rsidRPr="008A0EAF">
        <w:rPr>
          <w:rFonts w:asciiTheme="minorHAnsi" w:hAnsiTheme="minorHAnsi" w:cstheme="minorHAnsi"/>
          <w:color w:val="auto"/>
          <w:sz w:val="24"/>
          <w:szCs w:val="24"/>
        </w:rPr>
        <w:t>As at 5/12/19</w:t>
      </w:r>
    </w:p>
    <w:p w14:paraId="440E3417" w14:textId="77777777" w:rsidR="00186044" w:rsidRDefault="00186044" w:rsidP="00310979">
      <w:pPr>
        <w:ind w:firstLine="720"/>
        <w:jc w:val="left"/>
        <w:rPr>
          <w:rFonts w:asciiTheme="minorHAnsi" w:hAnsiTheme="minorHAnsi" w:cstheme="minorHAnsi"/>
          <w:color w:val="auto"/>
          <w:sz w:val="24"/>
          <w:szCs w:val="24"/>
          <w:u w:val="single"/>
        </w:rPr>
      </w:pPr>
    </w:p>
    <w:p w14:paraId="6FF1221B" w14:textId="77777777" w:rsidR="00310979" w:rsidRPr="00186044" w:rsidRDefault="008A0EAF" w:rsidP="00310979">
      <w:pPr>
        <w:ind w:firstLine="720"/>
        <w:jc w:val="left"/>
        <w:rPr>
          <w:rFonts w:asciiTheme="minorHAnsi" w:hAnsiTheme="minorHAnsi" w:cstheme="minorHAnsi"/>
          <w:color w:val="auto"/>
          <w:sz w:val="24"/>
          <w:szCs w:val="24"/>
        </w:rPr>
      </w:pPr>
      <w:r w:rsidRPr="008A0EAF">
        <w:rPr>
          <w:rFonts w:asciiTheme="minorHAnsi" w:hAnsiTheme="minorHAnsi" w:cstheme="minorHAnsi"/>
          <w:color w:val="auto"/>
          <w:sz w:val="24"/>
          <w:szCs w:val="24"/>
          <w:u w:val="single"/>
        </w:rPr>
        <w:t>NTWBBA</w:t>
      </w:r>
    </w:p>
    <w:p w14:paraId="10B65827" w14:textId="77777777" w:rsidR="00310979" w:rsidRPr="00186044" w:rsidRDefault="008A0EAF" w:rsidP="00310979">
      <w:pPr>
        <w:numPr>
          <w:ilvl w:val="0"/>
          <w:numId w:val="8"/>
        </w:numPr>
        <w:ind w:left="1440"/>
        <w:jc w:val="left"/>
        <w:rPr>
          <w:rFonts w:asciiTheme="minorHAnsi" w:hAnsiTheme="minorHAnsi" w:cstheme="minorHAnsi"/>
          <w:color w:val="auto"/>
          <w:sz w:val="24"/>
          <w:szCs w:val="24"/>
        </w:rPr>
      </w:pPr>
      <w:r w:rsidRPr="008A0EAF">
        <w:rPr>
          <w:rFonts w:asciiTheme="minorHAnsi" w:hAnsiTheme="minorHAnsi" w:cstheme="minorHAnsi"/>
          <w:color w:val="auto"/>
          <w:sz w:val="24"/>
          <w:szCs w:val="24"/>
        </w:rPr>
        <w:t>Main current account </w:t>
      </w:r>
      <w:r w:rsidRPr="008A0EAF">
        <w:rPr>
          <w:rFonts w:asciiTheme="minorHAnsi" w:hAnsiTheme="minorHAnsi" w:cstheme="minorHAnsi"/>
          <w:b/>
          <w:bCs/>
          <w:color w:val="auto"/>
          <w:sz w:val="24"/>
          <w:szCs w:val="24"/>
        </w:rPr>
        <w:t>£1095.24 credit</w:t>
      </w:r>
    </w:p>
    <w:p w14:paraId="3E608AD6" w14:textId="77777777" w:rsidR="00310979" w:rsidRPr="00186044" w:rsidRDefault="008A0EAF" w:rsidP="00310979">
      <w:pPr>
        <w:numPr>
          <w:ilvl w:val="0"/>
          <w:numId w:val="8"/>
        </w:numPr>
        <w:ind w:left="1440"/>
        <w:jc w:val="left"/>
        <w:rPr>
          <w:rFonts w:asciiTheme="minorHAnsi" w:hAnsiTheme="minorHAnsi" w:cstheme="minorHAnsi"/>
          <w:color w:val="auto"/>
          <w:sz w:val="24"/>
          <w:szCs w:val="24"/>
        </w:rPr>
      </w:pPr>
      <w:r w:rsidRPr="008A0EAF">
        <w:rPr>
          <w:rFonts w:asciiTheme="minorHAnsi" w:hAnsiTheme="minorHAnsi" w:cstheme="minorHAnsi"/>
          <w:color w:val="auto"/>
          <w:sz w:val="24"/>
          <w:szCs w:val="24"/>
        </w:rPr>
        <w:t>Registrations Account - £nil</w:t>
      </w:r>
      <w:r w:rsidRPr="008A0EAF">
        <w:rPr>
          <w:rFonts w:asciiTheme="minorHAnsi" w:hAnsiTheme="minorHAnsi" w:cstheme="minorHAnsi"/>
          <w:color w:val="auto"/>
          <w:sz w:val="24"/>
          <w:szCs w:val="24"/>
        </w:rPr>
        <w:br/>
        <w:t>No registration Income received as yet</w:t>
      </w:r>
      <w:r w:rsidRPr="008A0EAF">
        <w:rPr>
          <w:rFonts w:asciiTheme="minorHAnsi" w:hAnsiTheme="minorHAnsi" w:cstheme="minorHAnsi"/>
          <w:color w:val="auto"/>
          <w:sz w:val="24"/>
          <w:szCs w:val="24"/>
        </w:rPr>
        <w:br/>
        <w:t>Payments out since last report – (1) £44 Referee mentoring fee</w:t>
      </w:r>
      <w:r w:rsidRPr="008A0EAF">
        <w:rPr>
          <w:rFonts w:asciiTheme="minorHAnsi" w:hAnsiTheme="minorHAnsi" w:cstheme="minorHAnsi"/>
          <w:color w:val="auto"/>
          <w:sz w:val="24"/>
          <w:szCs w:val="24"/>
        </w:rPr>
        <w:br/>
        <w:t>Income received since last report  – (1) £100 relating to 2 x £50 fees for L3 Table officials Course (Hilton &amp;Weymes) </w:t>
      </w:r>
      <w:r w:rsidRPr="008A0EAF">
        <w:rPr>
          <w:rFonts w:asciiTheme="minorHAnsi" w:hAnsiTheme="minorHAnsi" w:cstheme="minorHAnsi"/>
          <w:color w:val="auto"/>
          <w:sz w:val="24"/>
          <w:szCs w:val="24"/>
        </w:rPr>
        <w:br/>
        <w:t>No outstanding issues</w:t>
      </w:r>
    </w:p>
    <w:p w14:paraId="18BB1633" w14:textId="77777777" w:rsidR="00310979" w:rsidRPr="00186044" w:rsidRDefault="008A0EAF" w:rsidP="00310979">
      <w:pPr>
        <w:ind w:firstLine="720"/>
        <w:jc w:val="left"/>
        <w:rPr>
          <w:rFonts w:asciiTheme="minorHAnsi" w:hAnsiTheme="minorHAnsi" w:cstheme="minorHAnsi"/>
          <w:color w:val="auto"/>
          <w:sz w:val="24"/>
          <w:szCs w:val="24"/>
        </w:rPr>
      </w:pPr>
      <w:r w:rsidRPr="008A0EAF">
        <w:rPr>
          <w:rFonts w:asciiTheme="minorHAnsi" w:hAnsiTheme="minorHAnsi" w:cstheme="minorHAnsi"/>
          <w:color w:val="auto"/>
          <w:sz w:val="24"/>
          <w:szCs w:val="24"/>
          <w:u w:val="single"/>
        </w:rPr>
        <w:t>TyneMet Basketball League</w:t>
      </w:r>
    </w:p>
    <w:p w14:paraId="5C4F6FED" w14:textId="77777777" w:rsidR="00310979" w:rsidRPr="00186044" w:rsidRDefault="008A0EAF" w:rsidP="00310979">
      <w:pPr>
        <w:numPr>
          <w:ilvl w:val="0"/>
          <w:numId w:val="9"/>
        </w:numPr>
        <w:ind w:left="1488"/>
        <w:jc w:val="left"/>
        <w:rPr>
          <w:rFonts w:asciiTheme="minorHAnsi" w:hAnsiTheme="minorHAnsi" w:cstheme="minorHAnsi"/>
          <w:color w:val="auto"/>
          <w:sz w:val="24"/>
          <w:szCs w:val="24"/>
        </w:rPr>
      </w:pPr>
      <w:r w:rsidRPr="008A0EAF">
        <w:rPr>
          <w:rFonts w:asciiTheme="minorHAnsi" w:hAnsiTheme="minorHAnsi" w:cstheme="minorHAnsi"/>
          <w:color w:val="auto"/>
          <w:sz w:val="24"/>
          <w:szCs w:val="24"/>
        </w:rPr>
        <w:t>Main current account </w:t>
      </w:r>
      <w:r w:rsidRPr="008A0EAF">
        <w:rPr>
          <w:rFonts w:asciiTheme="minorHAnsi" w:hAnsiTheme="minorHAnsi" w:cstheme="minorHAnsi"/>
          <w:b/>
          <w:bCs/>
          <w:color w:val="auto"/>
          <w:sz w:val="24"/>
          <w:szCs w:val="24"/>
        </w:rPr>
        <w:t>£1917.68 credit</w:t>
      </w:r>
      <w:r w:rsidRPr="008A0EAF">
        <w:rPr>
          <w:rFonts w:asciiTheme="minorHAnsi" w:hAnsiTheme="minorHAnsi" w:cstheme="minorHAnsi"/>
          <w:color w:val="auto"/>
          <w:sz w:val="24"/>
          <w:szCs w:val="24"/>
        </w:rPr>
        <w:br/>
        <w:t>Payments out since last report - (1) £180 relating to Cup Final Court Hire</w:t>
      </w:r>
      <w:r w:rsidRPr="008A0EAF">
        <w:rPr>
          <w:rFonts w:asciiTheme="minorHAnsi" w:hAnsiTheme="minorHAnsi" w:cstheme="minorHAnsi"/>
          <w:color w:val="auto"/>
          <w:sz w:val="24"/>
          <w:szCs w:val="24"/>
        </w:rPr>
        <w:br/>
        <w:t>Income received since last report – (1) Fines totalling £50</w:t>
      </w:r>
    </w:p>
    <w:p w14:paraId="6E85C949" w14:textId="77777777" w:rsidR="00310979" w:rsidRPr="00186044" w:rsidRDefault="008A0EAF" w:rsidP="00310979">
      <w:pPr>
        <w:ind w:left="1488"/>
        <w:jc w:val="left"/>
        <w:rPr>
          <w:rFonts w:asciiTheme="minorHAnsi" w:hAnsiTheme="minorHAnsi" w:cstheme="minorHAnsi"/>
          <w:color w:val="auto"/>
          <w:sz w:val="24"/>
          <w:szCs w:val="24"/>
        </w:rPr>
      </w:pPr>
      <w:r w:rsidRPr="008A0EAF">
        <w:rPr>
          <w:rFonts w:asciiTheme="minorHAnsi" w:hAnsiTheme="minorHAnsi" w:cstheme="minorHAnsi"/>
          <w:color w:val="auto"/>
          <w:sz w:val="24"/>
          <w:szCs w:val="24"/>
        </w:rPr>
        <w:t>All fines for this season are paid up to date</w:t>
      </w:r>
      <w:r w:rsidRPr="008A0EAF">
        <w:rPr>
          <w:rFonts w:asciiTheme="minorHAnsi" w:hAnsiTheme="minorHAnsi" w:cstheme="minorHAnsi"/>
          <w:color w:val="auto"/>
          <w:sz w:val="24"/>
          <w:szCs w:val="24"/>
        </w:rPr>
        <w:br/>
        <w:t>Only 1 fine relating to last season remains unpaid ( DUrwin – Leazes) but player not registered</w:t>
      </w:r>
    </w:p>
    <w:p w14:paraId="1D87EED5" w14:textId="77777777" w:rsidR="00310979" w:rsidRPr="00186044" w:rsidRDefault="008A0EAF" w:rsidP="00310979">
      <w:pPr>
        <w:numPr>
          <w:ilvl w:val="0"/>
          <w:numId w:val="10"/>
        </w:numPr>
        <w:ind w:left="1488"/>
        <w:jc w:val="left"/>
        <w:rPr>
          <w:rFonts w:asciiTheme="minorHAnsi" w:hAnsiTheme="minorHAnsi" w:cstheme="minorHAnsi"/>
          <w:color w:val="auto"/>
          <w:sz w:val="24"/>
          <w:szCs w:val="24"/>
        </w:rPr>
      </w:pPr>
      <w:r w:rsidRPr="008A0EAF">
        <w:rPr>
          <w:rFonts w:asciiTheme="minorHAnsi" w:hAnsiTheme="minorHAnsi" w:cstheme="minorHAnsi"/>
          <w:color w:val="auto"/>
          <w:sz w:val="24"/>
          <w:szCs w:val="24"/>
        </w:rPr>
        <w:t>Bonds account </w:t>
      </w:r>
      <w:r w:rsidRPr="008A0EAF">
        <w:rPr>
          <w:rFonts w:asciiTheme="minorHAnsi" w:hAnsiTheme="minorHAnsi" w:cstheme="minorHAnsi"/>
          <w:b/>
          <w:bCs/>
          <w:color w:val="auto"/>
          <w:sz w:val="24"/>
          <w:szCs w:val="24"/>
        </w:rPr>
        <w:t>£1000.00 credit</w:t>
      </w:r>
      <w:r w:rsidRPr="008A0EAF">
        <w:rPr>
          <w:rFonts w:asciiTheme="minorHAnsi" w:hAnsiTheme="minorHAnsi" w:cstheme="minorHAnsi"/>
          <w:color w:val="auto"/>
          <w:sz w:val="24"/>
          <w:szCs w:val="24"/>
        </w:rPr>
        <w:br/>
        <w:t>Accounts for all bonds held on behalf of clubs</w:t>
      </w:r>
    </w:p>
    <w:p w14:paraId="02E217DB" w14:textId="77777777" w:rsidR="00310979" w:rsidRPr="00186044" w:rsidRDefault="008A0EAF" w:rsidP="00310979">
      <w:pPr>
        <w:jc w:val="left"/>
        <w:rPr>
          <w:rFonts w:asciiTheme="minorHAnsi" w:hAnsiTheme="minorHAnsi" w:cstheme="minorHAnsi"/>
          <w:color w:val="auto"/>
          <w:sz w:val="24"/>
          <w:szCs w:val="24"/>
        </w:rPr>
      </w:pPr>
      <w:r w:rsidRPr="008A0EAF">
        <w:rPr>
          <w:rFonts w:asciiTheme="minorHAnsi" w:hAnsiTheme="minorHAnsi" w:cstheme="minorHAnsi"/>
          <w:color w:val="auto"/>
          <w:sz w:val="24"/>
          <w:szCs w:val="24"/>
        </w:rPr>
        <w:t> </w:t>
      </w:r>
      <w:r w:rsidRPr="008A0EAF">
        <w:rPr>
          <w:rFonts w:asciiTheme="minorHAnsi" w:hAnsiTheme="minorHAnsi" w:cstheme="minorHAnsi"/>
          <w:color w:val="auto"/>
          <w:sz w:val="24"/>
          <w:szCs w:val="24"/>
        </w:rPr>
        <w:tab/>
        <w:t>Phil Dobson</w:t>
      </w:r>
      <w:r w:rsidRPr="008A0EAF">
        <w:rPr>
          <w:rFonts w:asciiTheme="minorHAnsi" w:hAnsiTheme="minorHAnsi" w:cstheme="minorHAnsi"/>
          <w:color w:val="auto"/>
          <w:sz w:val="24"/>
          <w:szCs w:val="24"/>
        </w:rPr>
        <w:br/>
      </w:r>
    </w:p>
    <w:p w14:paraId="36B9E20F" w14:textId="77777777" w:rsidR="009A44A0" w:rsidRDefault="008A0EAF">
      <w:pPr>
        <w:jc w:val="left"/>
        <w:rPr>
          <w:rFonts w:asciiTheme="minorHAnsi" w:hAnsiTheme="minorHAnsi" w:cstheme="minorHAnsi"/>
          <w:b/>
          <w:bCs/>
          <w:color w:val="auto"/>
          <w:sz w:val="24"/>
          <w:szCs w:val="24"/>
          <w:u w:val="single"/>
        </w:rPr>
      </w:pPr>
      <w:r w:rsidRPr="008A0EAF">
        <w:rPr>
          <w:rFonts w:asciiTheme="minorHAnsi" w:hAnsiTheme="minorHAnsi" w:cstheme="minorHAnsi"/>
          <w:b/>
          <w:bCs/>
          <w:color w:val="auto"/>
          <w:sz w:val="24"/>
          <w:szCs w:val="24"/>
          <w:u w:val="single"/>
        </w:rPr>
        <w:t>Table Official’s Officer</w:t>
      </w:r>
    </w:p>
    <w:p w14:paraId="14222774" w14:textId="77777777" w:rsidR="00186044" w:rsidRDefault="00186044" w:rsidP="00310979">
      <w:pPr>
        <w:pStyle w:val="Body"/>
        <w:ind w:left="720"/>
        <w:rPr>
          <w:rFonts w:asciiTheme="minorHAnsi" w:hAnsiTheme="minorHAnsi" w:cstheme="minorHAnsi"/>
          <w:sz w:val="24"/>
          <w:szCs w:val="24"/>
          <w:u w:val="single"/>
        </w:rPr>
      </w:pPr>
    </w:p>
    <w:p w14:paraId="7D505AFD" w14:textId="77777777" w:rsidR="00310979" w:rsidRPr="00186044" w:rsidRDefault="008A0EAF" w:rsidP="00310979">
      <w:pPr>
        <w:pStyle w:val="Body"/>
        <w:ind w:left="720"/>
        <w:rPr>
          <w:rFonts w:asciiTheme="minorHAnsi" w:hAnsiTheme="minorHAnsi" w:cstheme="minorHAnsi"/>
          <w:sz w:val="24"/>
          <w:szCs w:val="24"/>
          <w:u w:val="single"/>
        </w:rPr>
      </w:pPr>
      <w:r w:rsidRPr="008A0EAF">
        <w:rPr>
          <w:rFonts w:asciiTheme="minorHAnsi" w:hAnsiTheme="minorHAnsi" w:cstheme="minorHAnsi"/>
          <w:sz w:val="24"/>
          <w:szCs w:val="24"/>
          <w:u w:val="single"/>
        </w:rPr>
        <w:t>Courses</w:t>
      </w:r>
      <w:r w:rsidRPr="008A0EAF">
        <w:rPr>
          <w:rFonts w:asciiTheme="minorHAnsi" w:hAnsiTheme="minorHAnsi" w:cstheme="minorHAnsi"/>
          <w:sz w:val="24"/>
          <w:szCs w:val="24"/>
        </w:rPr>
        <w:t xml:space="preserve"> -We held one Level 3 course with 3 candidates, all of which passed the exam and now we just need to get them all through their assessment games. </w:t>
      </w:r>
    </w:p>
    <w:p w14:paraId="0EBF918D" w14:textId="77777777" w:rsidR="00310979" w:rsidRPr="00186044" w:rsidRDefault="008A0EAF" w:rsidP="00310979">
      <w:pPr>
        <w:pStyle w:val="Body"/>
        <w:ind w:left="720"/>
        <w:rPr>
          <w:rFonts w:asciiTheme="minorHAnsi" w:hAnsiTheme="minorHAnsi" w:cstheme="minorHAnsi"/>
          <w:sz w:val="24"/>
          <w:szCs w:val="24"/>
        </w:rPr>
      </w:pPr>
      <w:r w:rsidRPr="008A0EAF">
        <w:rPr>
          <w:rFonts w:asciiTheme="minorHAnsi" w:hAnsiTheme="minorHAnsi" w:cstheme="minorHAnsi"/>
          <w:sz w:val="24"/>
          <w:szCs w:val="24"/>
        </w:rPr>
        <w:t xml:space="preserve">I have plans to have a level 2 course in January - just waiting for confirmation from Sally. Up to now there are 4 four individuals who would like to do this. </w:t>
      </w:r>
    </w:p>
    <w:p w14:paraId="663F8897" w14:textId="77777777" w:rsidR="00310979" w:rsidRPr="00186044" w:rsidRDefault="008A0EAF" w:rsidP="00310979">
      <w:pPr>
        <w:pStyle w:val="Body"/>
        <w:ind w:left="720"/>
        <w:rPr>
          <w:rFonts w:asciiTheme="minorHAnsi" w:hAnsiTheme="minorHAnsi" w:cstheme="minorHAnsi"/>
          <w:sz w:val="24"/>
          <w:szCs w:val="24"/>
          <w:u w:val="single"/>
        </w:rPr>
      </w:pPr>
      <w:r w:rsidRPr="008A0EAF">
        <w:rPr>
          <w:rFonts w:asciiTheme="minorHAnsi" w:hAnsiTheme="minorHAnsi" w:cstheme="minorHAnsi"/>
          <w:sz w:val="24"/>
          <w:szCs w:val="24"/>
          <w:u w:val="single"/>
        </w:rPr>
        <w:t>National league games</w:t>
      </w:r>
      <w:r w:rsidRPr="008A0EAF">
        <w:rPr>
          <w:rFonts w:asciiTheme="minorHAnsi" w:hAnsiTheme="minorHAnsi" w:cstheme="minorHAnsi"/>
          <w:sz w:val="24"/>
          <w:szCs w:val="24"/>
        </w:rPr>
        <w:t xml:space="preserve"> - I’ve taken over the appointments for a month and the response from officials isn’t great - whether this is due to being unavailable or not responding. How can I and those involved in the national league encourage the step from local league into national league? </w:t>
      </w:r>
    </w:p>
    <w:p w14:paraId="2E67F5CD" w14:textId="77777777" w:rsidR="00310979" w:rsidRPr="00186044" w:rsidRDefault="008A0EAF" w:rsidP="00310979">
      <w:pPr>
        <w:pStyle w:val="Body"/>
        <w:ind w:left="720"/>
        <w:rPr>
          <w:rFonts w:asciiTheme="minorHAnsi" w:hAnsiTheme="minorHAnsi" w:cstheme="minorHAnsi"/>
          <w:sz w:val="24"/>
          <w:szCs w:val="24"/>
          <w:u w:val="single"/>
        </w:rPr>
      </w:pPr>
      <w:r w:rsidRPr="008A0EAF">
        <w:rPr>
          <w:rFonts w:asciiTheme="minorHAnsi" w:hAnsiTheme="minorHAnsi" w:cstheme="minorHAnsi"/>
          <w:sz w:val="24"/>
          <w:szCs w:val="24"/>
          <w:u w:val="single"/>
        </w:rPr>
        <w:t>Progression candidates</w:t>
      </w:r>
      <w:r w:rsidRPr="008A0EAF">
        <w:rPr>
          <w:rFonts w:asciiTheme="minorHAnsi" w:hAnsiTheme="minorHAnsi" w:cstheme="minorHAnsi"/>
          <w:sz w:val="24"/>
          <w:szCs w:val="24"/>
        </w:rPr>
        <w:t xml:space="preserve"> - So far we have no confirmed L4 candidates and Bethany Honour is newly qualified as a L5 FIBA Accredited official. </w:t>
      </w:r>
    </w:p>
    <w:p w14:paraId="654D975B" w14:textId="77777777" w:rsidR="00310979" w:rsidRPr="00186044" w:rsidRDefault="008A0EAF" w:rsidP="00310979">
      <w:pPr>
        <w:pStyle w:val="Body"/>
        <w:ind w:firstLine="720"/>
        <w:rPr>
          <w:rFonts w:asciiTheme="minorHAnsi" w:hAnsiTheme="minorHAnsi" w:cstheme="minorHAnsi"/>
          <w:sz w:val="24"/>
          <w:szCs w:val="24"/>
          <w:u w:val="single"/>
        </w:rPr>
      </w:pPr>
      <w:r w:rsidRPr="008A0EAF">
        <w:rPr>
          <w:rFonts w:asciiTheme="minorHAnsi" w:hAnsiTheme="minorHAnsi" w:cstheme="minorHAnsi"/>
          <w:sz w:val="24"/>
          <w:szCs w:val="24"/>
          <w:u w:val="single"/>
        </w:rPr>
        <w:t xml:space="preserve">Refresher sessions? </w:t>
      </w:r>
    </w:p>
    <w:p w14:paraId="6CB46EC0" w14:textId="77777777" w:rsidR="00310979" w:rsidRPr="00186044" w:rsidRDefault="008A0EAF" w:rsidP="00310979">
      <w:pPr>
        <w:pStyle w:val="Body"/>
        <w:ind w:left="720"/>
        <w:rPr>
          <w:rFonts w:asciiTheme="minorHAnsi" w:hAnsiTheme="minorHAnsi" w:cstheme="minorHAnsi"/>
          <w:sz w:val="24"/>
          <w:szCs w:val="24"/>
        </w:rPr>
      </w:pPr>
      <w:r w:rsidRPr="008A0EAF">
        <w:rPr>
          <w:rFonts w:asciiTheme="minorHAnsi" w:hAnsiTheme="minorHAnsi" w:cstheme="minorHAnsi"/>
          <w:sz w:val="24"/>
          <w:szCs w:val="24"/>
        </w:rPr>
        <w:t xml:space="preserve">I have had a couple of people ask if I could run some refresher sessions for those who are coming back to tabling from a period of time away e.g. just focusing on refereeing. Is this feasible? </w:t>
      </w:r>
    </w:p>
    <w:p w14:paraId="61099CC8" w14:textId="77777777" w:rsidR="00310979" w:rsidRPr="00186044" w:rsidRDefault="008A0EAF" w:rsidP="00310979">
      <w:pPr>
        <w:pStyle w:val="Body"/>
        <w:ind w:left="720"/>
        <w:rPr>
          <w:rFonts w:asciiTheme="minorHAnsi" w:hAnsiTheme="minorHAnsi" w:cstheme="minorHAnsi"/>
          <w:sz w:val="24"/>
          <w:szCs w:val="24"/>
        </w:rPr>
      </w:pPr>
      <w:r w:rsidRPr="008A0EAF">
        <w:rPr>
          <w:rFonts w:asciiTheme="minorHAnsi" w:hAnsiTheme="minorHAnsi" w:cstheme="minorHAnsi"/>
          <w:sz w:val="24"/>
          <w:szCs w:val="24"/>
        </w:rPr>
        <w:t xml:space="preserve">As a league and area if I could ask for support with those newly qualified officials to help them achieve their full qualification whether that is fellow Table officials, coaching staff, referees or members of the league. </w:t>
      </w:r>
    </w:p>
    <w:p w14:paraId="48D08730" w14:textId="77777777" w:rsidR="00310979" w:rsidRPr="00186044" w:rsidRDefault="00310979" w:rsidP="00310979">
      <w:pPr>
        <w:ind w:left="720"/>
        <w:jc w:val="left"/>
        <w:rPr>
          <w:rFonts w:asciiTheme="minorHAnsi" w:hAnsiTheme="minorHAnsi" w:cstheme="minorHAnsi"/>
          <w:color w:val="auto"/>
          <w:sz w:val="24"/>
          <w:szCs w:val="24"/>
        </w:rPr>
      </w:pPr>
    </w:p>
    <w:p w14:paraId="02DF10D0" w14:textId="77777777" w:rsidR="00310979" w:rsidRPr="00186044" w:rsidRDefault="00310979" w:rsidP="00310979">
      <w:pPr>
        <w:ind w:left="720"/>
        <w:jc w:val="left"/>
        <w:rPr>
          <w:rFonts w:asciiTheme="minorHAnsi" w:hAnsiTheme="minorHAnsi" w:cstheme="minorHAnsi"/>
          <w:color w:val="auto"/>
          <w:sz w:val="24"/>
          <w:szCs w:val="24"/>
          <w:u w:val="single"/>
        </w:rPr>
      </w:pPr>
    </w:p>
    <w:p w14:paraId="42949CE8" w14:textId="77777777" w:rsidR="00310979" w:rsidRPr="00186044" w:rsidRDefault="00310979" w:rsidP="00310979">
      <w:pPr>
        <w:ind w:left="720"/>
        <w:jc w:val="left"/>
        <w:rPr>
          <w:rFonts w:asciiTheme="minorHAnsi" w:hAnsiTheme="minorHAnsi" w:cstheme="minorHAnsi"/>
          <w:color w:val="auto"/>
          <w:sz w:val="24"/>
          <w:szCs w:val="24"/>
          <w:u w:val="single"/>
        </w:rPr>
      </w:pPr>
    </w:p>
    <w:p w14:paraId="5A54439A" w14:textId="77777777" w:rsidR="00310979" w:rsidRPr="00186044" w:rsidRDefault="00310979" w:rsidP="00310979">
      <w:pPr>
        <w:ind w:left="720"/>
        <w:jc w:val="left"/>
        <w:rPr>
          <w:rFonts w:asciiTheme="minorHAnsi" w:hAnsiTheme="minorHAnsi" w:cstheme="minorHAnsi"/>
          <w:color w:val="auto"/>
          <w:sz w:val="24"/>
          <w:szCs w:val="24"/>
          <w:u w:val="single"/>
        </w:rPr>
      </w:pPr>
    </w:p>
    <w:p w14:paraId="6DB25B2F" w14:textId="77777777" w:rsidR="00310979" w:rsidRPr="00186044" w:rsidRDefault="00310979" w:rsidP="00310979">
      <w:pPr>
        <w:ind w:left="720"/>
        <w:jc w:val="left"/>
        <w:rPr>
          <w:rFonts w:asciiTheme="minorHAnsi" w:hAnsiTheme="minorHAnsi" w:cstheme="minorHAnsi"/>
          <w:color w:val="auto"/>
          <w:sz w:val="24"/>
          <w:szCs w:val="24"/>
          <w:u w:val="single"/>
        </w:rPr>
      </w:pPr>
    </w:p>
    <w:p w14:paraId="6E611E05" w14:textId="77777777" w:rsidR="009A44A0" w:rsidRDefault="008A0EAF">
      <w:pPr>
        <w:jc w:val="left"/>
        <w:rPr>
          <w:rFonts w:asciiTheme="minorHAnsi" w:hAnsiTheme="minorHAnsi" w:cstheme="minorHAnsi"/>
          <w:b/>
          <w:bCs/>
          <w:color w:val="auto"/>
          <w:sz w:val="24"/>
          <w:szCs w:val="24"/>
          <w:u w:val="single"/>
        </w:rPr>
      </w:pPr>
      <w:r w:rsidRPr="008A0EAF">
        <w:rPr>
          <w:rFonts w:asciiTheme="minorHAnsi" w:hAnsiTheme="minorHAnsi" w:cstheme="minorHAnsi"/>
          <w:b/>
          <w:bCs/>
          <w:color w:val="auto"/>
          <w:sz w:val="24"/>
          <w:szCs w:val="24"/>
          <w:u w:val="single"/>
        </w:rPr>
        <w:t>Disciplinary Secretary’s Report</w:t>
      </w:r>
    </w:p>
    <w:p w14:paraId="1EC9A113" w14:textId="5B5C15C3" w:rsidR="00310979" w:rsidRDefault="00310979" w:rsidP="00310979">
      <w:pPr>
        <w:jc w:val="left"/>
        <w:rPr>
          <w:ins w:id="0" w:author="Keith Harrison" w:date="2020-01-15T19:05:00Z"/>
          <w:rFonts w:ascii="Times New Roman" w:hAnsi="Times New Roman"/>
          <w:color w:val="auto"/>
          <w:sz w:val="24"/>
          <w:szCs w:val="24"/>
        </w:rPr>
      </w:pPr>
      <w:r w:rsidRPr="00310979">
        <w:rPr>
          <w:rFonts w:ascii="Times New Roman" w:hAnsi="Times New Roman"/>
          <w:noProof/>
          <w:color w:val="auto"/>
          <w:sz w:val="24"/>
          <w:szCs w:val="24"/>
          <w:lang w:eastAsia="en-GB"/>
        </w:rPr>
        <w:drawing>
          <wp:inline distT="0" distB="0" distL="0" distR="0" wp14:anchorId="0B4361FF" wp14:editId="33131D99">
            <wp:extent cx="6300470" cy="4451350"/>
            <wp:effectExtent l="0" t="0" r="0" b="0"/>
            <wp:docPr id="1" name="Picture 1" descr="Update for 15_12_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date for 15_12_19.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4451350"/>
                    </a:xfrm>
                    <a:prstGeom prst="rect">
                      <a:avLst/>
                    </a:prstGeom>
                    <a:noFill/>
                    <a:ln>
                      <a:noFill/>
                    </a:ln>
                  </pic:spPr>
                </pic:pic>
              </a:graphicData>
            </a:graphic>
          </wp:inline>
        </w:drawing>
      </w:r>
    </w:p>
    <w:p w14:paraId="76BBCDC0" w14:textId="1DD13EE1" w:rsidR="007C5085" w:rsidRDefault="007C5085" w:rsidP="00310979">
      <w:pPr>
        <w:jc w:val="left"/>
        <w:rPr>
          <w:ins w:id="1" w:author="Keith Harrison" w:date="2020-01-15T19:05:00Z"/>
          <w:rFonts w:ascii="Times New Roman" w:hAnsi="Times New Roman"/>
          <w:color w:val="auto"/>
          <w:sz w:val="24"/>
          <w:szCs w:val="24"/>
        </w:rPr>
      </w:pPr>
    </w:p>
    <w:p w14:paraId="7F660897" w14:textId="0864744E" w:rsidR="007C5085" w:rsidRDefault="007C5085" w:rsidP="00310979">
      <w:pPr>
        <w:jc w:val="left"/>
        <w:rPr>
          <w:ins w:id="2" w:author="Keith Harrison" w:date="2020-01-15T19:05:00Z"/>
          <w:rFonts w:ascii="Times New Roman" w:hAnsi="Times New Roman"/>
          <w:color w:val="auto"/>
          <w:sz w:val="24"/>
          <w:szCs w:val="24"/>
        </w:rPr>
      </w:pPr>
    </w:p>
    <w:p w14:paraId="10CE9A19" w14:textId="60FA68AD" w:rsidR="007C5085" w:rsidRDefault="007C5085" w:rsidP="00310979">
      <w:pPr>
        <w:jc w:val="left"/>
        <w:rPr>
          <w:ins w:id="3" w:author="Keith Harrison" w:date="2020-01-15T19:05:00Z"/>
          <w:rFonts w:ascii="Times New Roman" w:hAnsi="Times New Roman"/>
          <w:color w:val="auto"/>
          <w:sz w:val="24"/>
          <w:szCs w:val="24"/>
        </w:rPr>
      </w:pPr>
    </w:p>
    <w:p w14:paraId="018EAC83" w14:textId="77777777" w:rsidR="007C5085" w:rsidRPr="00310979" w:rsidRDefault="007C5085" w:rsidP="00310979">
      <w:pPr>
        <w:jc w:val="left"/>
        <w:rPr>
          <w:rFonts w:ascii="Times New Roman" w:hAnsi="Times New Roman"/>
          <w:color w:val="auto"/>
          <w:sz w:val="24"/>
          <w:szCs w:val="24"/>
        </w:rPr>
      </w:pPr>
    </w:p>
    <w:p w14:paraId="38352819" w14:textId="77777777" w:rsidR="00310979" w:rsidRDefault="00310979" w:rsidP="00310979">
      <w:pPr>
        <w:ind w:left="720"/>
        <w:jc w:val="left"/>
        <w:rPr>
          <w:rFonts w:ascii="Calibri" w:hAnsi="Calibri" w:cs="Calibri"/>
          <w:color w:val="auto"/>
          <w:sz w:val="22"/>
          <w:szCs w:val="22"/>
        </w:rPr>
      </w:pPr>
    </w:p>
    <w:p w14:paraId="6A502AE2" w14:textId="6EE48064" w:rsidR="00310979" w:rsidRDefault="007C5085" w:rsidP="00310979">
      <w:pPr>
        <w:ind w:left="720"/>
        <w:jc w:val="left"/>
        <w:rPr>
          <w:ins w:id="4" w:author="Keith Harrison" w:date="2020-01-15T19:05:00Z"/>
          <w:rFonts w:ascii="Calibri" w:hAnsi="Calibri" w:cs="Calibri"/>
          <w:color w:val="auto"/>
          <w:sz w:val="22"/>
          <w:szCs w:val="22"/>
          <w:u w:val="single"/>
        </w:rPr>
      </w:pPr>
      <w:ins w:id="5" w:author="Keith Harrison" w:date="2020-01-15T19:05:00Z">
        <w:r>
          <w:rPr>
            <w:rFonts w:ascii="Calibri" w:hAnsi="Calibri" w:cs="Calibri"/>
            <w:color w:val="auto"/>
            <w:sz w:val="22"/>
            <w:szCs w:val="22"/>
            <w:u w:val="single"/>
          </w:rPr>
          <w:t xml:space="preserve">Report on Team Refereeing Duties </w:t>
        </w:r>
      </w:ins>
    </w:p>
    <w:p w14:paraId="4F1E7DF4" w14:textId="5FD2DCC5" w:rsidR="007C5085" w:rsidRDefault="007C5085" w:rsidP="00310979">
      <w:pPr>
        <w:ind w:left="720"/>
        <w:jc w:val="left"/>
        <w:rPr>
          <w:ins w:id="6" w:author="Keith Harrison" w:date="2020-01-15T19:05:00Z"/>
          <w:rFonts w:ascii="Calibri" w:hAnsi="Calibri" w:cs="Calibri"/>
          <w:color w:val="auto"/>
          <w:sz w:val="22"/>
          <w:szCs w:val="22"/>
          <w:u w:val="single"/>
        </w:rPr>
      </w:pPr>
    </w:p>
    <w:p w14:paraId="376C5752" w14:textId="66DA2F79" w:rsidR="007C5085" w:rsidRPr="00310979" w:rsidRDefault="007C5085" w:rsidP="00310979">
      <w:pPr>
        <w:ind w:left="720"/>
        <w:jc w:val="left"/>
        <w:rPr>
          <w:rFonts w:ascii="Calibri" w:hAnsi="Calibri" w:cs="Calibri"/>
          <w:color w:val="auto"/>
          <w:sz w:val="22"/>
          <w:szCs w:val="22"/>
          <w:u w:val="single"/>
        </w:rPr>
      </w:pPr>
      <w:ins w:id="7" w:author="Keith Harrison" w:date="2020-01-15T19:05:00Z">
        <w:r>
          <w:rPr>
            <w:rFonts w:ascii="Calibri" w:hAnsi="Calibri" w:cs="Calibri"/>
            <w:color w:val="auto"/>
            <w:sz w:val="22"/>
            <w:szCs w:val="22"/>
            <w:u w:val="single"/>
          </w:rPr>
          <w:t>See following ………………….</w:t>
        </w:r>
      </w:ins>
    </w:p>
    <w:p w14:paraId="208A1E35" w14:textId="4805A201" w:rsidR="00310979" w:rsidRDefault="00310979" w:rsidP="00333208">
      <w:pPr>
        <w:ind w:left="720"/>
        <w:jc w:val="left"/>
        <w:rPr>
          <w:ins w:id="8" w:author="Keith Harrison" w:date="2020-01-15T19:08:00Z"/>
          <w:rFonts w:ascii="Arial" w:hAnsi="Arial" w:cs="Arial"/>
          <w:color w:val="000000"/>
          <w:sz w:val="20"/>
          <w:szCs w:val="20"/>
          <w:lang w:eastAsia="en-GB"/>
        </w:rPr>
      </w:pPr>
    </w:p>
    <w:p w14:paraId="1B24D88E" w14:textId="238E1433" w:rsidR="007C5085" w:rsidRPr="00310979" w:rsidRDefault="007C5085" w:rsidP="00333208">
      <w:pPr>
        <w:ind w:left="720"/>
        <w:jc w:val="left"/>
        <w:rPr>
          <w:rFonts w:ascii="Arial" w:hAnsi="Arial" w:cs="Arial"/>
          <w:color w:val="000000"/>
          <w:sz w:val="20"/>
          <w:szCs w:val="20"/>
          <w:lang w:eastAsia="en-GB"/>
        </w:rPr>
      </w:pPr>
      <w:ins w:id="9" w:author="Keith Harrison" w:date="2020-01-15T19:08:00Z">
        <w:r>
          <w:rPr>
            <w:noProof/>
          </w:rPr>
          <w:lastRenderedPageBreak/>
          <w:drawing>
            <wp:inline distT="0" distB="0" distL="0" distR="0" wp14:anchorId="1CA9AC91" wp14:editId="344DE775">
              <wp:extent cx="4953000" cy="618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3000" cy="6181725"/>
                      </a:xfrm>
                      <a:prstGeom prst="rect">
                        <a:avLst/>
                      </a:prstGeom>
                    </pic:spPr>
                  </pic:pic>
                </a:graphicData>
              </a:graphic>
            </wp:inline>
          </w:drawing>
        </w:r>
      </w:ins>
      <w:bookmarkStart w:id="10" w:name="_GoBack"/>
      <w:bookmarkEnd w:id="10"/>
    </w:p>
    <w:p w14:paraId="6DB5A5A0" w14:textId="05A3D15D" w:rsidR="00310979" w:rsidRDefault="00310979" w:rsidP="00333208">
      <w:pPr>
        <w:ind w:left="720"/>
        <w:jc w:val="left"/>
        <w:rPr>
          <w:rFonts w:ascii="Arial" w:hAnsi="Arial" w:cs="Arial"/>
          <w:color w:val="000000"/>
          <w:sz w:val="20"/>
          <w:szCs w:val="20"/>
          <w:lang w:eastAsia="en-GB"/>
        </w:rPr>
      </w:pPr>
    </w:p>
    <w:p w14:paraId="6C9FEB2D" w14:textId="77777777" w:rsidR="00310979" w:rsidRDefault="00310979" w:rsidP="00333208">
      <w:pPr>
        <w:ind w:left="720"/>
        <w:jc w:val="left"/>
        <w:rPr>
          <w:rFonts w:ascii="Arial" w:hAnsi="Arial" w:cs="Arial"/>
          <w:color w:val="000000"/>
          <w:sz w:val="20"/>
          <w:szCs w:val="20"/>
          <w:lang w:eastAsia="en-GB"/>
        </w:rPr>
      </w:pPr>
    </w:p>
    <w:p w14:paraId="4E0E0785" w14:textId="77777777" w:rsidR="00310979" w:rsidRPr="00333208" w:rsidRDefault="00310979" w:rsidP="00333208">
      <w:pPr>
        <w:ind w:left="720"/>
        <w:jc w:val="left"/>
        <w:rPr>
          <w:rFonts w:ascii="Arial" w:hAnsi="Arial" w:cs="Arial"/>
          <w:color w:val="000000"/>
          <w:sz w:val="20"/>
          <w:szCs w:val="20"/>
          <w:lang w:eastAsia="en-GB"/>
        </w:rPr>
      </w:pPr>
    </w:p>
    <w:sectPr w:rsidR="00310979" w:rsidRPr="00333208" w:rsidSect="00886104">
      <w:headerReference w:type="even" r:id="rId9"/>
      <w:headerReference w:type="default" r:id="rId10"/>
      <w:footerReference w:type="even" r:id="rId11"/>
      <w:footerReference w:type="default" r:id="rId12"/>
      <w:pgSz w:w="11907" w:h="16840" w:code="9"/>
      <w:pgMar w:top="851" w:right="1134" w:bottom="567" w:left="851" w:header="709" w:footer="680" w:gutter="0"/>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C245" w14:textId="77777777" w:rsidR="0083005A" w:rsidRDefault="0083005A">
      <w:r>
        <w:separator/>
      </w:r>
    </w:p>
    <w:p w14:paraId="3BE6A4C3" w14:textId="77777777" w:rsidR="0083005A" w:rsidRDefault="0083005A"/>
    <w:p w14:paraId="1A4BA28F" w14:textId="77777777" w:rsidR="0083005A" w:rsidRDefault="0083005A" w:rsidP="00066DF2"/>
    <w:p w14:paraId="62A819FE" w14:textId="77777777" w:rsidR="0083005A" w:rsidRDefault="0083005A" w:rsidP="00066DF2"/>
    <w:p w14:paraId="65FA2181" w14:textId="77777777" w:rsidR="0083005A" w:rsidRDefault="0083005A" w:rsidP="00066DF2"/>
    <w:p w14:paraId="47E431D9" w14:textId="77777777" w:rsidR="0083005A" w:rsidRDefault="0083005A" w:rsidP="00066DF2"/>
    <w:p w14:paraId="18591F76" w14:textId="77777777" w:rsidR="0083005A" w:rsidRDefault="0083005A" w:rsidP="00066DF2"/>
    <w:p w14:paraId="2E18AC3D" w14:textId="77777777" w:rsidR="0083005A" w:rsidRDefault="0083005A" w:rsidP="00FF5249"/>
    <w:p w14:paraId="039466BF" w14:textId="77777777" w:rsidR="0083005A" w:rsidRDefault="0083005A" w:rsidP="00FF5249"/>
    <w:p w14:paraId="6F3664E8" w14:textId="77777777" w:rsidR="0083005A" w:rsidRDefault="0083005A" w:rsidP="00FF5249"/>
    <w:p w14:paraId="14CA08FA" w14:textId="77777777" w:rsidR="0083005A" w:rsidRDefault="0083005A" w:rsidP="00FF5249"/>
    <w:p w14:paraId="25C7197E" w14:textId="77777777" w:rsidR="0083005A" w:rsidRDefault="0083005A" w:rsidP="00FF5249"/>
    <w:p w14:paraId="6229B2DD" w14:textId="77777777" w:rsidR="0083005A" w:rsidRDefault="0083005A" w:rsidP="000A4C46"/>
    <w:p w14:paraId="74BFBC0C" w14:textId="77777777" w:rsidR="0083005A" w:rsidRDefault="0083005A" w:rsidP="000A4C46"/>
    <w:p w14:paraId="7A9E0A8C" w14:textId="77777777" w:rsidR="0083005A" w:rsidRDefault="0083005A" w:rsidP="00D02D44"/>
    <w:p w14:paraId="1C07962C" w14:textId="77777777" w:rsidR="0083005A" w:rsidRDefault="0083005A" w:rsidP="00F85202"/>
    <w:p w14:paraId="6A18CC74" w14:textId="77777777" w:rsidR="0083005A" w:rsidRDefault="0083005A" w:rsidP="00F85202"/>
    <w:p w14:paraId="5468805D" w14:textId="77777777" w:rsidR="0083005A" w:rsidRDefault="0083005A" w:rsidP="00F85202"/>
    <w:p w14:paraId="48116426" w14:textId="77777777" w:rsidR="0083005A" w:rsidRDefault="0083005A" w:rsidP="00F85202"/>
    <w:p w14:paraId="5E3BE304" w14:textId="77777777" w:rsidR="0083005A" w:rsidRDefault="0083005A" w:rsidP="00F85202"/>
    <w:p w14:paraId="3A80E8CB" w14:textId="77777777" w:rsidR="0083005A" w:rsidRDefault="0083005A" w:rsidP="00F85202"/>
    <w:p w14:paraId="7E6F9380" w14:textId="77777777" w:rsidR="0083005A" w:rsidRDefault="0083005A"/>
    <w:p w14:paraId="197A9AF3" w14:textId="77777777" w:rsidR="0083005A" w:rsidRDefault="0083005A"/>
    <w:p w14:paraId="0F972316" w14:textId="77777777" w:rsidR="0083005A" w:rsidRDefault="0083005A"/>
    <w:p w14:paraId="3429CF6C" w14:textId="77777777" w:rsidR="0083005A" w:rsidRDefault="0083005A"/>
    <w:p w14:paraId="43072033" w14:textId="77777777" w:rsidR="0083005A" w:rsidRDefault="0083005A" w:rsidP="009618F7"/>
    <w:p w14:paraId="036B26B0" w14:textId="77777777" w:rsidR="0083005A" w:rsidRDefault="0083005A"/>
    <w:p w14:paraId="40B7DF77" w14:textId="77777777" w:rsidR="0083005A" w:rsidRDefault="0083005A"/>
    <w:p w14:paraId="6904B48A" w14:textId="77777777" w:rsidR="0083005A" w:rsidRDefault="0083005A" w:rsidP="00C6691E"/>
    <w:p w14:paraId="748F09F1" w14:textId="77777777" w:rsidR="0083005A" w:rsidRDefault="0083005A" w:rsidP="00C6691E"/>
    <w:p w14:paraId="2E7D4D66" w14:textId="77777777" w:rsidR="0083005A" w:rsidRDefault="0083005A" w:rsidP="00186044"/>
    <w:p w14:paraId="180F1CCC" w14:textId="77777777" w:rsidR="0083005A" w:rsidRDefault="0083005A" w:rsidP="00186044"/>
    <w:p w14:paraId="16D07050" w14:textId="77777777" w:rsidR="0083005A" w:rsidRDefault="0083005A" w:rsidP="00186044"/>
    <w:p w14:paraId="55717B5D" w14:textId="77777777" w:rsidR="0083005A" w:rsidRDefault="0083005A" w:rsidP="00186044"/>
    <w:p w14:paraId="7D967181" w14:textId="77777777" w:rsidR="0083005A" w:rsidRDefault="0083005A" w:rsidP="000637B2"/>
  </w:endnote>
  <w:endnote w:type="continuationSeparator" w:id="0">
    <w:p w14:paraId="3B4616F6" w14:textId="77777777" w:rsidR="0083005A" w:rsidRDefault="0083005A">
      <w:r>
        <w:continuationSeparator/>
      </w:r>
    </w:p>
    <w:p w14:paraId="0AEBB356" w14:textId="77777777" w:rsidR="0083005A" w:rsidRDefault="0083005A"/>
    <w:p w14:paraId="0F4BA72A" w14:textId="77777777" w:rsidR="0083005A" w:rsidRDefault="0083005A" w:rsidP="00066DF2"/>
    <w:p w14:paraId="64589D38" w14:textId="77777777" w:rsidR="0083005A" w:rsidRDefault="0083005A" w:rsidP="00066DF2"/>
    <w:p w14:paraId="36945891" w14:textId="77777777" w:rsidR="0083005A" w:rsidRDefault="0083005A" w:rsidP="00066DF2"/>
    <w:p w14:paraId="741689BD" w14:textId="77777777" w:rsidR="0083005A" w:rsidRDefault="0083005A" w:rsidP="00066DF2"/>
    <w:p w14:paraId="1FAF1A6A" w14:textId="77777777" w:rsidR="0083005A" w:rsidRDefault="0083005A" w:rsidP="00066DF2"/>
    <w:p w14:paraId="1B9506A3" w14:textId="77777777" w:rsidR="0083005A" w:rsidRDefault="0083005A" w:rsidP="00FF5249"/>
    <w:p w14:paraId="3F2C628C" w14:textId="77777777" w:rsidR="0083005A" w:rsidRDefault="0083005A" w:rsidP="00FF5249"/>
    <w:p w14:paraId="24CD6BB4" w14:textId="77777777" w:rsidR="0083005A" w:rsidRDefault="0083005A" w:rsidP="00FF5249"/>
    <w:p w14:paraId="77A99FDF" w14:textId="77777777" w:rsidR="0083005A" w:rsidRDefault="0083005A" w:rsidP="00FF5249"/>
    <w:p w14:paraId="416712CA" w14:textId="77777777" w:rsidR="0083005A" w:rsidRDefault="0083005A" w:rsidP="00FF5249"/>
    <w:p w14:paraId="2A48B510" w14:textId="77777777" w:rsidR="0083005A" w:rsidRDefault="0083005A" w:rsidP="000A4C46"/>
    <w:p w14:paraId="4256ECF2" w14:textId="77777777" w:rsidR="0083005A" w:rsidRDefault="0083005A" w:rsidP="000A4C46"/>
    <w:p w14:paraId="1BCCDA5B" w14:textId="77777777" w:rsidR="0083005A" w:rsidRDefault="0083005A" w:rsidP="00D02D44"/>
    <w:p w14:paraId="1CE191C1" w14:textId="77777777" w:rsidR="0083005A" w:rsidRDefault="0083005A" w:rsidP="00F85202"/>
    <w:p w14:paraId="14A1518A" w14:textId="77777777" w:rsidR="0083005A" w:rsidRDefault="0083005A" w:rsidP="00F85202"/>
    <w:p w14:paraId="0BC1C5FF" w14:textId="77777777" w:rsidR="0083005A" w:rsidRDefault="0083005A" w:rsidP="00F85202"/>
    <w:p w14:paraId="23D57738" w14:textId="77777777" w:rsidR="0083005A" w:rsidRDefault="0083005A" w:rsidP="00F85202"/>
    <w:p w14:paraId="4F4B5FEE" w14:textId="77777777" w:rsidR="0083005A" w:rsidRDefault="0083005A" w:rsidP="00F85202"/>
    <w:p w14:paraId="19AC1D55" w14:textId="77777777" w:rsidR="0083005A" w:rsidRDefault="0083005A" w:rsidP="00F85202"/>
    <w:p w14:paraId="7AEE009F" w14:textId="77777777" w:rsidR="0083005A" w:rsidRDefault="0083005A"/>
    <w:p w14:paraId="179ABD30" w14:textId="77777777" w:rsidR="0083005A" w:rsidRDefault="0083005A"/>
    <w:p w14:paraId="2658A3CB" w14:textId="77777777" w:rsidR="0083005A" w:rsidRDefault="0083005A"/>
    <w:p w14:paraId="319075EB" w14:textId="77777777" w:rsidR="0083005A" w:rsidRDefault="0083005A"/>
    <w:p w14:paraId="0E0883AD" w14:textId="77777777" w:rsidR="0083005A" w:rsidRDefault="0083005A" w:rsidP="009618F7"/>
    <w:p w14:paraId="77B04C60" w14:textId="77777777" w:rsidR="0083005A" w:rsidRDefault="0083005A"/>
    <w:p w14:paraId="416EF87C" w14:textId="77777777" w:rsidR="0083005A" w:rsidRDefault="0083005A"/>
    <w:p w14:paraId="593F7F64" w14:textId="77777777" w:rsidR="0083005A" w:rsidRDefault="0083005A" w:rsidP="00C6691E"/>
    <w:p w14:paraId="74071111" w14:textId="77777777" w:rsidR="0083005A" w:rsidRDefault="0083005A" w:rsidP="00C6691E"/>
    <w:p w14:paraId="4E26AF0A" w14:textId="77777777" w:rsidR="0083005A" w:rsidRDefault="0083005A" w:rsidP="00186044"/>
    <w:p w14:paraId="3D15E1D5" w14:textId="77777777" w:rsidR="0083005A" w:rsidRDefault="0083005A" w:rsidP="00186044"/>
    <w:p w14:paraId="0B8581FF" w14:textId="77777777" w:rsidR="0083005A" w:rsidRDefault="0083005A" w:rsidP="00186044"/>
    <w:p w14:paraId="1BD8D068" w14:textId="77777777" w:rsidR="0083005A" w:rsidRDefault="0083005A" w:rsidP="00186044"/>
    <w:p w14:paraId="67BFE52B" w14:textId="77777777" w:rsidR="0083005A" w:rsidRDefault="0083005A" w:rsidP="00063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1430" w14:textId="77777777" w:rsidR="000A4C46" w:rsidRDefault="000A4C46">
    <w:pPr>
      <w:pStyle w:val="Footer"/>
    </w:pPr>
  </w:p>
  <w:p w14:paraId="130652A7" w14:textId="77777777" w:rsidR="00E32389" w:rsidRDefault="00E32389"/>
  <w:p w14:paraId="749D82A4" w14:textId="77777777" w:rsidR="00E32389" w:rsidRDefault="00E32389" w:rsidP="000A4C46"/>
  <w:p w14:paraId="59A9D3B3" w14:textId="77777777" w:rsidR="00E32389" w:rsidRDefault="00E32389" w:rsidP="00D02D44"/>
  <w:p w14:paraId="632B5942" w14:textId="77777777" w:rsidR="00E32389" w:rsidRDefault="00E32389" w:rsidP="00F85202"/>
  <w:p w14:paraId="110C3403" w14:textId="77777777" w:rsidR="00E32389" w:rsidRDefault="00E32389" w:rsidP="00F85202"/>
  <w:p w14:paraId="1C34144F" w14:textId="77777777" w:rsidR="00E32389" w:rsidRDefault="00E32389" w:rsidP="00F85202"/>
  <w:p w14:paraId="14FBDD8A" w14:textId="77777777" w:rsidR="00E32389" w:rsidRDefault="00E32389" w:rsidP="00F85202"/>
  <w:p w14:paraId="1D6EAB83" w14:textId="77777777" w:rsidR="00E32389" w:rsidRDefault="00E32389" w:rsidP="00F85202"/>
  <w:p w14:paraId="39B672CB" w14:textId="77777777" w:rsidR="00E32389" w:rsidRDefault="00E32389" w:rsidP="00F85202"/>
  <w:p w14:paraId="275EA40C" w14:textId="77777777" w:rsidR="00E32389" w:rsidRDefault="00E32389" w:rsidP="00F85202"/>
  <w:p w14:paraId="74C83314" w14:textId="77777777" w:rsidR="001F3DFA" w:rsidRDefault="001F3DFA"/>
  <w:p w14:paraId="3F5C747C" w14:textId="77777777" w:rsidR="0088272A" w:rsidRDefault="0088272A"/>
  <w:p w14:paraId="58ED9A61" w14:textId="77777777" w:rsidR="00352ABB" w:rsidRDefault="00352ABB"/>
  <w:p w14:paraId="2E485335" w14:textId="77777777" w:rsidR="00352ABB" w:rsidRDefault="00352ABB" w:rsidP="009618F7"/>
  <w:p w14:paraId="27ACD52C" w14:textId="77777777" w:rsidR="005A3DB1" w:rsidRDefault="005A3DB1"/>
  <w:p w14:paraId="2C7AC650" w14:textId="77777777" w:rsidR="008A0EAF" w:rsidRDefault="008A0EAF"/>
  <w:p w14:paraId="7D16AFEB" w14:textId="77777777" w:rsidR="008A0EAF" w:rsidRDefault="008A0EAF"/>
  <w:p w14:paraId="6A67C7CC" w14:textId="77777777" w:rsidR="008A0EAF" w:rsidRDefault="008A0EAF"/>
  <w:p w14:paraId="2A68E003" w14:textId="77777777" w:rsidR="008A0EAF" w:rsidRDefault="008A0EAF"/>
  <w:p w14:paraId="14669315" w14:textId="77777777" w:rsidR="008A0EAF" w:rsidRDefault="008A0EAF"/>
  <w:p w14:paraId="3E2544C0" w14:textId="77777777" w:rsidR="008A0EAF" w:rsidRDefault="008A0EAF"/>
  <w:p w14:paraId="36CB5577" w14:textId="77777777" w:rsidR="008A0EAF" w:rsidRDefault="008A0EAF"/>
  <w:p w14:paraId="319A764C" w14:textId="77777777" w:rsidR="008A0EAF" w:rsidRDefault="008A0E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AA9F" w14:textId="77777777" w:rsidR="009872B9" w:rsidRPr="00886104" w:rsidRDefault="009872B9" w:rsidP="00FF5249">
    <w:pPr>
      <w:pStyle w:val="Footer"/>
      <w:jc w:val="right"/>
      <w:rPr>
        <w:rFonts w:ascii="Arial" w:hAnsi="Arial" w:cs="Arial"/>
        <w:color w:val="auto"/>
        <w:sz w:val="12"/>
        <w:szCs w:val="12"/>
      </w:rPr>
    </w:pPr>
  </w:p>
  <w:p w14:paraId="370A5633" w14:textId="77777777" w:rsidR="008A0EAF" w:rsidRDefault="00A70FC7">
    <w:r w:rsidRPr="00886104">
      <w:rPr>
        <w:rFonts w:ascii="Arial" w:hAnsi="Arial" w:cs="Arial"/>
        <w:color w:val="auto"/>
        <w:sz w:val="16"/>
        <w:szCs w:val="16"/>
      </w:rPr>
      <w:t xml:space="preserve">Page </w:t>
    </w:r>
    <w:r w:rsidR="008A0EAF" w:rsidRPr="00886104">
      <w:rPr>
        <w:rFonts w:ascii="Arial" w:hAnsi="Arial" w:cs="Arial"/>
        <w:color w:val="auto"/>
        <w:sz w:val="16"/>
        <w:szCs w:val="16"/>
      </w:rPr>
      <w:fldChar w:fldCharType="begin"/>
    </w:r>
    <w:r w:rsidRPr="00886104">
      <w:rPr>
        <w:rFonts w:ascii="Arial" w:hAnsi="Arial" w:cs="Arial"/>
        <w:color w:val="auto"/>
        <w:sz w:val="16"/>
        <w:szCs w:val="16"/>
      </w:rPr>
      <w:instrText xml:space="preserve"> PAGE </w:instrText>
    </w:r>
    <w:r w:rsidR="008A0EAF" w:rsidRPr="00886104">
      <w:rPr>
        <w:rFonts w:ascii="Arial" w:hAnsi="Arial" w:cs="Arial"/>
        <w:color w:val="auto"/>
        <w:sz w:val="16"/>
        <w:szCs w:val="16"/>
      </w:rPr>
      <w:fldChar w:fldCharType="separate"/>
    </w:r>
    <w:r w:rsidR="00D928D4">
      <w:rPr>
        <w:rFonts w:ascii="Arial" w:hAnsi="Arial" w:cs="Arial"/>
        <w:noProof/>
        <w:color w:val="auto"/>
        <w:sz w:val="16"/>
        <w:szCs w:val="16"/>
      </w:rPr>
      <w:t>1</w:t>
    </w:r>
    <w:r w:rsidR="008A0EAF" w:rsidRPr="00886104">
      <w:rPr>
        <w:rFonts w:ascii="Arial" w:hAnsi="Arial" w:cs="Arial"/>
        <w:color w:val="auto"/>
        <w:sz w:val="16"/>
        <w:szCs w:val="16"/>
      </w:rPr>
      <w:fldChar w:fldCharType="end"/>
    </w:r>
    <w:r w:rsidRPr="00886104">
      <w:rPr>
        <w:rFonts w:ascii="Arial" w:hAnsi="Arial" w:cs="Arial"/>
        <w:color w:val="auto"/>
        <w:sz w:val="16"/>
        <w:szCs w:val="16"/>
      </w:rPr>
      <w:t xml:space="preserve"> of </w:t>
    </w:r>
    <w:r w:rsidR="008A0EAF" w:rsidRPr="00886104">
      <w:rPr>
        <w:rFonts w:ascii="Arial" w:hAnsi="Arial" w:cs="Arial"/>
        <w:color w:val="auto"/>
        <w:sz w:val="16"/>
        <w:szCs w:val="16"/>
      </w:rPr>
      <w:fldChar w:fldCharType="begin"/>
    </w:r>
    <w:r w:rsidRPr="00886104">
      <w:rPr>
        <w:rFonts w:ascii="Arial" w:hAnsi="Arial" w:cs="Arial"/>
        <w:color w:val="auto"/>
        <w:sz w:val="16"/>
        <w:szCs w:val="16"/>
      </w:rPr>
      <w:instrText xml:space="preserve"> NUMPAGES </w:instrText>
    </w:r>
    <w:r w:rsidR="008A0EAF" w:rsidRPr="00886104">
      <w:rPr>
        <w:rFonts w:ascii="Arial" w:hAnsi="Arial" w:cs="Arial"/>
        <w:color w:val="auto"/>
        <w:sz w:val="16"/>
        <w:szCs w:val="16"/>
      </w:rPr>
      <w:fldChar w:fldCharType="separate"/>
    </w:r>
    <w:r w:rsidR="00D928D4">
      <w:rPr>
        <w:rFonts w:ascii="Arial" w:hAnsi="Arial" w:cs="Arial"/>
        <w:noProof/>
        <w:color w:val="auto"/>
        <w:sz w:val="16"/>
        <w:szCs w:val="16"/>
      </w:rPr>
      <w:t>4</w:t>
    </w:r>
    <w:r w:rsidR="008A0EAF" w:rsidRPr="00886104">
      <w:rPr>
        <w:rFonts w:ascii="Arial" w:hAnsi="Arial" w:cs="Arial"/>
        <w:color w:val="auto"/>
        <w:sz w:val="16"/>
        <w:szCs w:val="16"/>
      </w:rPr>
      <w:fldChar w:fldCharType="end"/>
    </w:r>
  </w:p>
  <w:p w14:paraId="2299C476" w14:textId="77777777" w:rsidR="008A0EAF" w:rsidRDefault="008A0EAF" w:rsidP="008A0EAF">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F93C" w14:textId="77777777" w:rsidR="0083005A" w:rsidRDefault="0083005A">
      <w:r>
        <w:separator/>
      </w:r>
    </w:p>
    <w:p w14:paraId="7A4E3AF3" w14:textId="77777777" w:rsidR="0083005A" w:rsidRDefault="0083005A"/>
    <w:p w14:paraId="263887CC" w14:textId="77777777" w:rsidR="0083005A" w:rsidRDefault="0083005A" w:rsidP="00066DF2"/>
    <w:p w14:paraId="61BE58FA" w14:textId="77777777" w:rsidR="0083005A" w:rsidRDefault="0083005A" w:rsidP="00066DF2"/>
    <w:p w14:paraId="5E684DAE" w14:textId="77777777" w:rsidR="0083005A" w:rsidRDefault="0083005A" w:rsidP="00066DF2"/>
    <w:p w14:paraId="6278E466" w14:textId="77777777" w:rsidR="0083005A" w:rsidRDefault="0083005A" w:rsidP="00066DF2"/>
    <w:p w14:paraId="52DF153D" w14:textId="77777777" w:rsidR="0083005A" w:rsidRDefault="0083005A" w:rsidP="00066DF2"/>
    <w:p w14:paraId="533EAC7C" w14:textId="77777777" w:rsidR="0083005A" w:rsidRDefault="0083005A" w:rsidP="00FF5249"/>
    <w:p w14:paraId="266BFD65" w14:textId="77777777" w:rsidR="0083005A" w:rsidRDefault="0083005A" w:rsidP="00FF5249"/>
    <w:p w14:paraId="17E4D832" w14:textId="77777777" w:rsidR="0083005A" w:rsidRDefault="0083005A" w:rsidP="00FF5249"/>
    <w:p w14:paraId="4146BB19" w14:textId="77777777" w:rsidR="0083005A" w:rsidRDefault="0083005A" w:rsidP="00FF5249"/>
    <w:p w14:paraId="51848C1E" w14:textId="77777777" w:rsidR="0083005A" w:rsidRDefault="0083005A" w:rsidP="00FF5249"/>
    <w:p w14:paraId="65003329" w14:textId="77777777" w:rsidR="0083005A" w:rsidRDefault="0083005A" w:rsidP="000A4C46"/>
    <w:p w14:paraId="53B7AB0C" w14:textId="77777777" w:rsidR="0083005A" w:rsidRDefault="0083005A" w:rsidP="000A4C46"/>
    <w:p w14:paraId="4829CE90" w14:textId="77777777" w:rsidR="0083005A" w:rsidRDefault="0083005A" w:rsidP="00D02D44"/>
    <w:p w14:paraId="06E6570A" w14:textId="77777777" w:rsidR="0083005A" w:rsidRDefault="0083005A" w:rsidP="00F85202"/>
    <w:p w14:paraId="4DA5BD40" w14:textId="77777777" w:rsidR="0083005A" w:rsidRDefault="0083005A" w:rsidP="00F85202"/>
    <w:p w14:paraId="6A5A16F1" w14:textId="77777777" w:rsidR="0083005A" w:rsidRDefault="0083005A" w:rsidP="00F85202"/>
    <w:p w14:paraId="1D2EFB76" w14:textId="77777777" w:rsidR="0083005A" w:rsidRDefault="0083005A" w:rsidP="00F85202"/>
    <w:p w14:paraId="2E71A487" w14:textId="77777777" w:rsidR="0083005A" w:rsidRDefault="0083005A" w:rsidP="00F85202"/>
    <w:p w14:paraId="58C18D88" w14:textId="77777777" w:rsidR="0083005A" w:rsidRDefault="0083005A" w:rsidP="00F85202"/>
    <w:p w14:paraId="145F86FB" w14:textId="77777777" w:rsidR="0083005A" w:rsidRDefault="0083005A"/>
    <w:p w14:paraId="2FCA063A" w14:textId="77777777" w:rsidR="0083005A" w:rsidRDefault="0083005A"/>
    <w:p w14:paraId="745DBE00" w14:textId="77777777" w:rsidR="0083005A" w:rsidRDefault="0083005A"/>
    <w:p w14:paraId="4B4F0B86" w14:textId="77777777" w:rsidR="0083005A" w:rsidRDefault="0083005A"/>
    <w:p w14:paraId="3279E188" w14:textId="77777777" w:rsidR="0083005A" w:rsidRDefault="0083005A" w:rsidP="009618F7"/>
    <w:p w14:paraId="08CDEDAF" w14:textId="77777777" w:rsidR="0083005A" w:rsidRDefault="0083005A"/>
    <w:p w14:paraId="5F240CCB" w14:textId="77777777" w:rsidR="0083005A" w:rsidRDefault="0083005A"/>
    <w:p w14:paraId="050BA6C2" w14:textId="77777777" w:rsidR="0083005A" w:rsidRDefault="0083005A" w:rsidP="00C6691E"/>
    <w:p w14:paraId="2B09203E" w14:textId="77777777" w:rsidR="0083005A" w:rsidRDefault="0083005A" w:rsidP="00C6691E"/>
    <w:p w14:paraId="1826B41B" w14:textId="77777777" w:rsidR="0083005A" w:rsidRDefault="0083005A" w:rsidP="00186044"/>
    <w:p w14:paraId="1FD83186" w14:textId="77777777" w:rsidR="0083005A" w:rsidRDefault="0083005A" w:rsidP="00186044"/>
    <w:p w14:paraId="43F0A09F" w14:textId="77777777" w:rsidR="0083005A" w:rsidRDefault="0083005A" w:rsidP="00186044"/>
    <w:p w14:paraId="014EBD6C" w14:textId="77777777" w:rsidR="0083005A" w:rsidRDefault="0083005A" w:rsidP="00186044"/>
    <w:p w14:paraId="44C57A8D" w14:textId="77777777" w:rsidR="0083005A" w:rsidRDefault="0083005A" w:rsidP="000637B2"/>
  </w:footnote>
  <w:footnote w:type="continuationSeparator" w:id="0">
    <w:p w14:paraId="52E1EF46" w14:textId="77777777" w:rsidR="0083005A" w:rsidRDefault="0083005A">
      <w:r>
        <w:continuationSeparator/>
      </w:r>
    </w:p>
    <w:p w14:paraId="40A533EF" w14:textId="77777777" w:rsidR="0083005A" w:rsidRDefault="0083005A"/>
    <w:p w14:paraId="1CC63A0F" w14:textId="77777777" w:rsidR="0083005A" w:rsidRDefault="0083005A" w:rsidP="00066DF2"/>
    <w:p w14:paraId="7BAE09F1" w14:textId="77777777" w:rsidR="0083005A" w:rsidRDefault="0083005A" w:rsidP="00066DF2"/>
    <w:p w14:paraId="5EC0611A" w14:textId="77777777" w:rsidR="0083005A" w:rsidRDefault="0083005A" w:rsidP="00066DF2"/>
    <w:p w14:paraId="155A1AB5" w14:textId="77777777" w:rsidR="0083005A" w:rsidRDefault="0083005A" w:rsidP="00066DF2"/>
    <w:p w14:paraId="3CBF59B0" w14:textId="77777777" w:rsidR="0083005A" w:rsidRDefault="0083005A" w:rsidP="00066DF2"/>
    <w:p w14:paraId="13E076CD" w14:textId="77777777" w:rsidR="0083005A" w:rsidRDefault="0083005A" w:rsidP="00FF5249"/>
    <w:p w14:paraId="253A635A" w14:textId="77777777" w:rsidR="0083005A" w:rsidRDefault="0083005A" w:rsidP="00FF5249"/>
    <w:p w14:paraId="4C02351B" w14:textId="77777777" w:rsidR="0083005A" w:rsidRDefault="0083005A" w:rsidP="00FF5249"/>
    <w:p w14:paraId="0BBC3C9B" w14:textId="77777777" w:rsidR="0083005A" w:rsidRDefault="0083005A" w:rsidP="00FF5249"/>
    <w:p w14:paraId="4F6DBA15" w14:textId="77777777" w:rsidR="0083005A" w:rsidRDefault="0083005A" w:rsidP="00FF5249"/>
    <w:p w14:paraId="3F88A52D" w14:textId="77777777" w:rsidR="0083005A" w:rsidRDefault="0083005A" w:rsidP="000A4C46"/>
    <w:p w14:paraId="78357840" w14:textId="77777777" w:rsidR="0083005A" w:rsidRDefault="0083005A" w:rsidP="000A4C46"/>
    <w:p w14:paraId="36532557" w14:textId="77777777" w:rsidR="0083005A" w:rsidRDefault="0083005A" w:rsidP="00D02D44"/>
    <w:p w14:paraId="2ECC3846" w14:textId="77777777" w:rsidR="0083005A" w:rsidRDefault="0083005A" w:rsidP="00F85202"/>
    <w:p w14:paraId="6B979BB6" w14:textId="77777777" w:rsidR="0083005A" w:rsidRDefault="0083005A" w:rsidP="00F85202"/>
    <w:p w14:paraId="323D7D7E" w14:textId="77777777" w:rsidR="0083005A" w:rsidRDefault="0083005A" w:rsidP="00F85202"/>
    <w:p w14:paraId="7C0425A8" w14:textId="77777777" w:rsidR="0083005A" w:rsidRDefault="0083005A" w:rsidP="00F85202"/>
    <w:p w14:paraId="4625AAE5" w14:textId="77777777" w:rsidR="0083005A" w:rsidRDefault="0083005A" w:rsidP="00F85202"/>
    <w:p w14:paraId="2E19FF9D" w14:textId="77777777" w:rsidR="0083005A" w:rsidRDefault="0083005A" w:rsidP="00F85202"/>
    <w:p w14:paraId="366FFD82" w14:textId="77777777" w:rsidR="0083005A" w:rsidRDefault="0083005A"/>
    <w:p w14:paraId="015D250B" w14:textId="77777777" w:rsidR="0083005A" w:rsidRDefault="0083005A"/>
    <w:p w14:paraId="6D62CF0A" w14:textId="77777777" w:rsidR="0083005A" w:rsidRDefault="0083005A"/>
    <w:p w14:paraId="02ADADBF" w14:textId="77777777" w:rsidR="0083005A" w:rsidRDefault="0083005A"/>
    <w:p w14:paraId="5BEF21D2" w14:textId="77777777" w:rsidR="0083005A" w:rsidRDefault="0083005A" w:rsidP="009618F7"/>
    <w:p w14:paraId="7FF16049" w14:textId="77777777" w:rsidR="0083005A" w:rsidRDefault="0083005A"/>
    <w:p w14:paraId="6A07D00C" w14:textId="77777777" w:rsidR="0083005A" w:rsidRDefault="0083005A"/>
    <w:p w14:paraId="48C53C31" w14:textId="77777777" w:rsidR="0083005A" w:rsidRDefault="0083005A" w:rsidP="00C6691E"/>
    <w:p w14:paraId="51A309DA" w14:textId="77777777" w:rsidR="0083005A" w:rsidRDefault="0083005A" w:rsidP="00C6691E"/>
    <w:p w14:paraId="76BDD92B" w14:textId="77777777" w:rsidR="0083005A" w:rsidRDefault="0083005A" w:rsidP="00186044"/>
    <w:p w14:paraId="6C4132D1" w14:textId="77777777" w:rsidR="0083005A" w:rsidRDefault="0083005A" w:rsidP="00186044"/>
    <w:p w14:paraId="1C4760DB" w14:textId="77777777" w:rsidR="0083005A" w:rsidRDefault="0083005A" w:rsidP="00186044"/>
    <w:p w14:paraId="795B7ECE" w14:textId="77777777" w:rsidR="0083005A" w:rsidRDefault="0083005A" w:rsidP="00186044"/>
    <w:p w14:paraId="461CAF74" w14:textId="77777777" w:rsidR="0083005A" w:rsidRDefault="0083005A" w:rsidP="00063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247" w14:textId="77777777" w:rsidR="00E32389" w:rsidRDefault="00E32389" w:rsidP="00A70FC7"/>
  <w:p w14:paraId="7C0706BB" w14:textId="77777777" w:rsidR="00E32389" w:rsidRDefault="00E32389"/>
  <w:p w14:paraId="349A2514" w14:textId="77777777" w:rsidR="00E32389" w:rsidRDefault="00E32389" w:rsidP="00066DF2"/>
  <w:p w14:paraId="188D2E89" w14:textId="77777777" w:rsidR="00E32389" w:rsidRDefault="00E32389" w:rsidP="00066DF2"/>
  <w:p w14:paraId="7B3EEF12" w14:textId="77777777" w:rsidR="00E32389" w:rsidRDefault="00E32389" w:rsidP="00066DF2"/>
  <w:p w14:paraId="3866734F" w14:textId="77777777" w:rsidR="00E32389" w:rsidRDefault="00E32389" w:rsidP="00066DF2"/>
  <w:p w14:paraId="4D627B95" w14:textId="77777777" w:rsidR="00E32389" w:rsidRDefault="00E32389" w:rsidP="00FF5249"/>
  <w:p w14:paraId="562BF3D2" w14:textId="77777777" w:rsidR="00E32389" w:rsidRDefault="00E32389" w:rsidP="00FF5249"/>
  <w:p w14:paraId="6F35A052" w14:textId="77777777" w:rsidR="00E32389" w:rsidRDefault="00E32389" w:rsidP="00FF5249"/>
  <w:p w14:paraId="77544C3E" w14:textId="77777777" w:rsidR="00E32389" w:rsidRDefault="00E32389" w:rsidP="00FF5249"/>
  <w:p w14:paraId="77FDDA6F" w14:textId="77777777" w:rsidR="00E32389" w:rsidRDefault="00E32389" w:rsidP="00FF5249"/>
  <w:p w14:paraId="60B1D486" w14:textId="77777777" w:rsidR="00E32389" w:rsidRDefault="00E32389" w:rsidP="000A4C46"/>
  <w:p w14:paraId="213310CB" w14:textId="77777777" w:rsidR="00E32389" w:rsidRDefault="00E32389" w:rsidP="000A4C46"/>
  <w:p w14:paraId="3F17F5BE" w14:textId="77777777" w:rsidR="00E32389" w:rsidRDefault="00E32389" w:rsidP="00D02D44"/>
  <w:p w14:paraId="153B4421" w14:textId="77777777" w:rsidR="00E32389" w:rsidRDefault="00E32389" w:rsidP="00F85202"/>
  <w:p w14:paraId="1DB1721E" w14:textId="77777777" w:rsidR="00E32389" w:rsidRDefault="00E32389" w:rsidP="00F85202"/>
  <w:p w14:paraId="3B73B15B" w14:textId="77777777" w:rsidR="00E32389" w:rsidRDefault="00E32389" w:rsidP="00F85202"/>
  <w:p w14:paraId="6067BC55" w14:textId="77777777" w:rsidR="00E32389" w:rsidRDefault="00E32389" w:rsidP="00F85202"/>
  <w:p w14:paraId="06B105A3" w14:textId="77777777" w:rsidR="00E32389" w:rsidRDefault="00E32389" w:rsidP="00F85202"/>
  <w:p w14:paraId="50320240" w14:textId="77777777" w:rsidR="00E32389" w:rsidRDefault="00E32389" w:rsidP="00F85202"/>
  <w:p w14:paraId="298D2865" w14:textId="77777777" w:rsidR="00E32389" w:rsidRDefault="00E32389" w:rsidP="00F85202"/>
  <w:p w14:paraId="275367AF" w14:textId="77777777" w:rsidR="001F3DFA" w:rsidRDefault="001F3DFA"/>
  <w:p w14:paraId="45BD78DE" w14:textId="77777777" w:rsidR="0088272A" w:rsidRDefault="0088272A"/>
  <w:p w14:paraId="10D2C3C1" w14:textId="77777777" w:rsidR="00352ABB" w:rsidRDefault="00352ABB"/>
  <w:p w14:paraId="00AC7432" w14:textId="77777777" w:rsidR="00352ABB" w:rsidRDefault="00352ABB" w:rsidP="009618F7"/>
  <w:p w14:paraId="72F254AA" w14:textId="77777777" w:rsidR="005A3DB1" w:rsidRDefault="005A3DB1"/>
  <w:p w14:paraId="55A6E7EE" w14:textId="77777777" w:rsidR="008A0EAF" w:rsidRDefault="008A0EAF"/>
  <w:p w14:paraId="7F1C89AC" w14:textId="77777777" w:rsidR="008A0EAF" w:rsidRDefault="008A0EAF" w:rsidP="00C6691E"/>
  <w:p w14:paraId="04DA8120" w14:textId="77777777" w:rsidR="008A0EAF" w:rsidRDefault="008A0EAF" w:rsidP="00C6691E"/>
  <w:p w14:paraId="4D9862FE" w14:textId="77777777" w:rsidR="008A0EAF" w:rsidRDefault="008A0EAF" w:rsidP="00186044"/>
  <w:p w14:paraId="6A1A9738" w14:textId="77777777" w:rsidR="008A0EAF" w:rsidRDefault="008A0EAF" w:rsidP="00186044"/>
  <w:p w14:paraId="19281D3B" w14:textId="77777777" w:rsidR="008A0EAF" w:rsidRDefault="008A0EAF" w:rsidP="00186044"/>
  <w:p w14:paraId="32F62AC3" w14:textId="77777777" w:rsidR="008A0EAF" w:rsidRDefault="008A0EAF" w:rsidP="00186044"/>
  <w:p w14:paraId="28D35BE0" w14:textId="77777777" w:rsidR="008A0EAF" w:rsidRDefault="008A0EAF" w:rsidP="000637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34FE" w14:textId="77777777" w:rsidR="00A70FC7" w:rsidRPr="0034644D" w:rsidRDefault="00A70FC7" w:rsidP="00A70FC7">
    <w:pPr>
      <w:rPr>
        <w:b/>
      </w:rPr>
    </w:pPr>
    <w:r w:rsidRPr="0034644D">
      <w:rPr>
        <w:b/>
      </w:rPr>
      <w:t>TYNEMET BASKETBALL LEAGUE</w:t>
    </w:r>
  </w:p>
  <w:p w14:paraId="6C7DE676" w14:textId="77777777" w:rsidR="00A70FC7" w:rsidRDefault="00A70FC7" w:rsidP="00A70FC7">
    <w:pPr>
      <w:jc w:val="both"/>
      <w:rPr>
        <w:color w:val="000000"/>
        <w:sz w:val="16"/>
        <w:szCs w:val="16"/>
        <w:lang w:val="de-DE"/>
      </w:rPr>
    </w:pPr>
  </w:p>
  <w:p w14:paraId="34FF362D" w14:textId="77777777" w:rsidR="00186044" w:rsidRDefault="00A77B75" w:rsidP="00934422">
    <w:pPr>
      <w:tabs>
        <w:tab w:val="left" w:pos="270"/>
        <w:tab w:val="center" w:pos="4535"/>
      </w:tabs>
      <w:rPr>
        <w:rFonts w:ascii="Arial" w:hAnsi="Arial" w:cs="Arial"/>
        <w:color w:val="auto"/>
        <w:sz w:val="24"/>
        <w:szCs w:val="24"/>
        <w:lang w:val="en-US"/>
      </w:rPr>
    </w:pPr>
    <w:r>
      <w:rPr>
        <w:rFonts w:ascii="Arial" w:hAnsi="Arial" w:cs="Arial"/>
        <w:color w:val="auto"/>
        <w:sz w:val="24"/>
        <w:szCs w:val="24"/>
        <w:lang w:val="en-US"/>
      </w:rPr>
      <w:t>League</w:t>
    </w:r>
    <w:r w:rsidR="00A70FC7" w:rsidRPr="00A70FC7">
      <w:rPr>
        <w:rFonts w:ascii="Arial" w:hAnsi="Arial" w:cs="Arial"/>
        <w:color w:val="auto"/>
        <w:sz w:val="24"/>
        <w:szCs w:val="24"/>
        <w:lang w:val="en-US"/>
      </w:rPr>
      <w:t xml:space="preserve"> Meeting</w:t>
    </w:r>
  </w:p>
  <w:p w14:paraId="3DCE392F" w14:textId="77777777" w:rsidR="008A0EAF" w:rsidRDefault="008A0EAF" w:rsidP="008A0EAF">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8pt;height:15.6pt" o:bullet="t">
        <v:imagedata r:id="rId1" o:title="bullet1"/>
      </v:shape>
    </w:pict>
  </w:numPicBullet>
  <w:numPicBullet w:numPicBulletId="1">
    <w:pict>
      <v:shape id="_x0000_i1066" type="#_x0000_t75" style="width:10.8pt;height:10.8pt" o:bullet="t">
        <v:imagedata r:id="rId2" o:title="bullet2"/>
      </v:shape>
    </w:pict>
  </w:numPicBullet>
  <w:numPicBullet w:numPicBulletId="2">
    <w:pict>
      <v:shape id="_x0000_i1067" type="#_x0000_t75" style="width:8.4pt;height:8.4pt" o:bullet="t">
        <v:imagedata r:id="rId3" o:title="bullet3"/>
      </v:shape>
    </w:pict>
  </w:numPicBullet>
  <w:abstractNum w:abstractNumId="0" w15:restartNumberingAfterBreak="0">
    <w:nsid w:val="00DA619D"/>
    <w:multiLevelType w:val="multilevel"/>
    <w:tmpl w:val="07AA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61CBE"/>
    <w:multiLevelType w:val="multilevel"/>
    <w:tmpl w:val="D0BA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F7A60"/>
    <w:multiLevelType w:val="multilevel"/>
    <w:tmpl w:val="11BCAA98"/>
    <w:lvl w:ilvl="0">
      <w:start w:val="1"/>
      <w:numFmt w:val="decimal"/>
      <w:lvlText w:val="%1."/>
      <w:lvlJc w:val="left"/>
      <w:pPr>
        <w:tabs>
          <w:tab w:val="num" w:pos="720"/>
        </w:tabs>
        <w:ind w:left="720" w:hanging="360"/>
      </w:pPr>
      <w:rPr>
        <w:rFonts w:ascii="Arial" w:hAnsi="Arial"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565333"/>
    <w:multiLevelType w:val="multilevel"/>
    <w:tmpl w:val="FB12926C"/>
    <w:styleLink w:val="Style1"/>
    <w:lvl w:ilvl="0">
      <w:start w:val="1"/>
      <w:numFmt w:val="bullet"/>
      <w:lvlText w:val=""/>
      <w:lvlPicBulletId w:val="0"/>
      <w:lvlJc w:val="left"/>
      <w:pPr>
        <w:tabs>
          <w:tab w:val="num" w:pos="360"/>
        </w:tabs>
        <w:ind w:left="360" w:hanging="360"/>
      </w:pPr>
      <w:rPr>
        <w:rFonts w:ascii="Wingdings" w:hAnsi="Wingdings" w:hint="default"/>
        <w:color w:val="auto"/>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6084196"/>
    <w:multiLevelType w:val="hybridMultilevel"/>
    <w:tmpl w:val="B058A684"/>
    <w:lvl w:ilvl="0" w:tplc="90A69370">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C514DAB"/>
    <w:multiLevelType w:val="hybridMultilevel"/>
    <w:tmpl w:val="11BCAA98"/>
    <w:lvl w:ilvl="0" w:tplc="8D8CD3F8">
      <w:start w:val="1"/>
      <w:numFmt w:val="decimal"/>
      <w:lvlText w:val="%1."/>
      <w:lvlJc w:val="left"/>
      <w:pPr>
        <w:tabs>
          <w:tab w:val="num" w:pos="720"/>
        </w:tabs>
        <w:ind w:left="720" w:hanging="360"/>
      </w:pPr>
      <w:rPr>
        <w:rFonts w:ascii="Arial" w:hAnsi="Arial" w:hint="default"/>
        <w:b w:val="0"/>
        <w:i w:val="0"/>
        <w:caps w:val="0"/>
        <w:strike w:val="0"/>
        <w:dstrike w:val="0"/>
        <w:vanish w:val="0"/>
        <w:color w:val="000000"/>
        <w:sz w:val="24"/>
        <w:szCs w:val="24"/>
        <w:vertAlign w:val="baseline"/>
      </w:rPr>
    </w:lvl>
    <w:lvl w:ilvl="1" w:tplc="3E1AEA2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8750DD"/>
    <w:multiLevelType w:val="hybridMultilevel"/>
    <w:tmpl w:val="CCD21DD8"/>
    <w:lvl w:ilvl="0" w:tplc="13642C48">
      <w:start w:val="1"/>
      <w:numFmt w:val="bullet"/>
      <w:lvlText w:val=""/>
      <w:lvlJc w:val="left"/>
      <w:pPr>
        <w:tabs>
          <w:tab w:val="num" w:pos="997"/>
        </w:tabs>
        <w:ind w:left="997" w:hanging="283"/>
      </w:pPr>
      <w:rPr>
        <w:rFonts w:ascii="Wingdings" w:hAnsi="Wingdings" w:hint="default"/>
        <w:b w:val="0"/>
        <w:i w:val="0"/>
        <w:caps w:val="0"/>
        <w:strike w:val="0"/>
        <w:dstrike w:val="0"/>
        <w:vanish w:val="0"/>
        <w:color w:val="000000"/>
        <w:sz w:val="24"/>
        <w:szCs w:val="24"/>
        <w:vertAlign w:val="baseline"/>
      </w:rPr>
    </w:lvl>
    <w:lvl w:ilvl="1" w:tplc="04090019">
      <w:start w:val="1"/>
      <w:numFmt w:val="lowerLetter"/>
      <w:lvlText w:val="%2."/>
      <w:lvlJc w:val="left"/>
      <w:pPr>
        <w:tabs>
          <w:tab w:val="num" w:pos="1794"/>
        </w:tabs>
        <w:ind w:left="1794" w:hanging="360"/>
      </w:p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7" w15:restartNumberingAfterBreak="0">
    <w:nsid w:val="71436FA7"/>
    <w:multiLevelType w:val="hybridMultilevel"/>
    <w:tmpl w:val="A84A9FFC"/>
    <w:lvl w:ilvl="0" w:tplc="7584D736">
      <w:start w:val="1"/>
      <w:numFmt w:val="bullet"/>
      <w:lvlText w:val=""/>
      <w:lvlJc w:val="left"/>
      <w:pPr>
        <w:tabs>
          <w:tab w:val="num" w:pos="360"/>
        </w:tabs>
        <w:ind w:left="360" w:hanging="360"/>
      </w:pPr>
      <w:rPr>
        <w:rFonts w:ascii="Symbol" w:hAnsi="Symbol" w:hint="default"/>
      </w:rPr>
    </w:lvl>
    <w:lvl w:ilvl="1" w:tplc="AD983D7A">
      <w:start w:val="1"/>
      <w:numFmt w:val="bullet"/>
      <w:lvlText w:val=""/>
      <w:lvlJc w:val="left"/>
      <w:pPr>
        <w:tabs>
          <w:tab w:val="num" w:pos="0"/>
        </w:tabs>
        <w:ind w:left="-190" w:hanging="17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FE5723"/>
    <w:multiLevelType w:val="multilevel"/>
    <w:tmpl w:val="51E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A3D3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7"/>
  </w:num>
  <w:num w:numId="3">
    <w:abstractNumId w:val="5"/>
  </w:num>
  <w:num w:numId="4">
    <w:abstractNumId w:val="6"/>
  </w:num>
  <w:num w:numId="5">
    <w:abstractNumId w:val="9"/>
  </w:num>
  <w:num w:numId="6">
    <w:abstractNumId w:val="2"/>
  </w:num>
  <w:num w:numId="7">
    <w:abstractNumId w:val="4"/>
  </w:num>
  <w:num w:numId="8">
    <w:abstractNumId w:val="0"/>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Harrison">
    <w15:presenceInfo w15:providerId="Windows Live" w15:userId="017972cde0982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70B"/>
    <w:rsid w:val="000037EB"/>
    <w:rsid w:val="00031400"/>
    <w:rsid w:val="00035E94"/>
    <w:rsid w:val="000372C2"/>
    <w:rsid w:val="00053E36"/>
    <w:rsid w:val="00054F88"/>
    <w:rsid w:val="00055FBB"/>
    <w:rsid w:val="00062724"/>
    <w:rsid w:val="0006289A"/>
    <w:rsid w:val="000637B2"/>
    <w:rsid w:val="00064ECA"/>
    <w:rsid w:val="00066DF2"/>
    <w:rsid w:val="0007258A"/>
    <w:rsid w:val="000737BE"/>
    <w:rsid w:val="00076361"/>
    <w:rsid w:val="000A4C46"/>
    <w:rsid w:val="000C05B7"/>
    <w:rsid w:val="000C22BD"/>
    <w:rsid w:val="000C561A"/>
    <w:rsid w:val="000D28F2"/>
    <w:rsid w:val="000D37B8"/>
    <w:rsid w:val="000E6034"/>
    <w:rsid w:val="001209CE"/>
    <w:rsid w:val="00133EE4"/>
    <w:rsid w:val="00171044"/>
    <w:rsid w:val="001714B7"/>
    <w:rsid w:val="001733A1"/>
    <w:rsid w:val="00186044"/>
    <w:rsid w:val="0019755B"/>
    <w:rsid w:val="001A0CE6"/>
    <w:rsid w:val="001A511D"/>
    <w:rsid w:val="001B2A53"/>
    <w:rsid w:val="001B633F"/>
    <w:rsid w:val="001B75E4"/>
    <w:rsid w:val="001C5C04"/>
    <w:rsid w:val="001F01A2"/>
    <w:rsid w:val="001F0F5E"/>
    <w:rsid w:val="001F3DFA"/>
    <w:rsid w:val="00225377"/>
    <w:rsid w:val="00237BF0"/>
    <w:rsid w:val="002478B4"/>
    <w:rsid w:val="00260570"/>
    <w:rsid w:val="00262BAA"/>
    <w:rsid w:val="00267C37"/>
    <w:rsid w:val="00286AE8"/>
    <w:rsid w:val="002928DF"/>
    <w:rsid w:val="002A1444"/>
    <w:rsid w:val="002E769C"/>
    <w:rsid w:val="002F038D"/>
    <w:rsid w:val="002F669D"/>
    <w:rsid w:val="002F7532"/>
    <w:rsid w:val="00310979"/>
    <w:rsid w:val="003218E9"/>
    <w:rsid w:val="00325ED9"/>
    <w:rsid w:val="00327E7B"/>
    <w:rsid w:val="00331C59"/>
    <w:rsid w:val="00333208"/>
    <w:rsid w:val="0034644D"/>
    <w:rsid w:val="00352ABB"/>
    <w:rsid w:val="00353CAE"/>
    <w:rsid w:val="003641A6"/>
    <w:rsid w:val="00390AAC"/>
    <w:rsid w:val="003A5E8B"/>
    <w:rsid w:val="003B57CB"/>
    <w:rsid w:val="003D1E38"/>
    <w:rsid w:val="003E283A"/>
    <w:rsid w:val="003E2E84"/>
    <w:rsid w:val="003F35FB"/>
    <w:rsid w:val="00413484"/>
    <w:rsid w:val="00423F62"/>
    <w:rsid w:val="00440E1D"/>
    <w:rsid w:val="00444852"/>
    <w:rsid w:val="00451E9F"/>
    <w:rsid w:val="0045473A"/>
    <w:rsid w:val="00461C7C"/>
    <w:rsid w:val="00462906"/>
    <w:rsid w:val="004719A8"/>
    <w:rsid w:val="004720F6"/>
    <w:rsid w:val="004E229F"/>
    <w:rsid w:val="004E5F3B"/>
    <w:rsid w:val="00501E72"/>
    <w:rsid w:val="0050206F"/>
    <w:rsid w:val="00522152"/>
    <w:rsid w:val="005311AC"/>
    <w:rsid w:val="005608C6"/>
    <w:rsid w:val="00564BEC"/>
    <w:rsid w:val="00570E55"/>
    <w:rsid w:val="005A0363"/>
    <w:rsid w:val="005A3DB1"/>
    <w:rsid w:val="005B3D89"/>
    <w:rsid w:val="005F05D0"/>
    <w:rsid w:val="00605E83"/>
    <w:rsid w:val="006130B3"/>
    <w:rsid w:val="006270BE"/>
    <w:rsid w:val="00672B20"/>
    <w:rsid w:val="006A544C"/>
    <w:rsid w:val="006D0750"/>
    <w:rsid w:val="006F5AB8"/>
    <w:rsid w:val="007216E3"/>
    <w:rsid w:val="00723781"/>
    <w:rsid w:val="0072637A"/>
    <w:rsid w:val="00740BE4"/>
    <w:rsid w:val="00745092"/>
    <w:rsid w:val="00747183"/>
    <w:rsid w:val="00751AAE"/>
    <w:rsid w:val="00757FAA"/>
    <w:rsid w:val="0076524C"/>
    <w:rsid w:val="0079170B"/>
    <w:rsid w:val="007926DD"/>
    <w:rsid w:val="007C2371"/>
    <w:rsid w:val="007C380B"/>
    <w:rsid w:val="007C5085"/>
    <w:rsid w:val="007D6DE8"/>
    <w:rsid w:val="0083005A"/>
    <w:rsid w:val="0086739C"/>
    <w:rsid w:val="0088272A"/>
    <w:rsid w:val="00886104"/>
    <w:rsid w:val="008901CE"/>
    <w:rsid w:val="008953BC"/>
    <w:rsid w:val="008A0EAF"/>
    <w:rsid w:val="008A6881"/>
    <w:rsid w:val="008D2F42"/>
    <w:rsid w:val="008D7EC4"/>
    <w:rsid w:val="008F56E7"/>
    <w:rsid w:val="00904047"/>
    <w:rsid w:val="00915B9D"/>
    <w:rsid w:val="009168A9"/>
    <w:rsid w:val="00916A04"/>
    <w:rsid w:val="0092606C"/>
    <w:rsid w:val="00930455"/>
    <w:rsid w:val="00934422"/>
    <w:rsid w:val="00937306"/>
    <w:rsid w:val="0094604B"/>
    <w:rsid w:val="009618F7"/>
    <w:rsid w:val="00962470"/>
    <w:rsid w:val="009848E0"/>
    <w:rsid w:val="009872B9"/>
    <w:rsid w:val="00997547"/>
    <w:rsid w:val="009A44A0"/>
    <w:rsid w:val="009F0A2C"/>
    <w:rsid w:val="009F2725"/>
    <w:rsid w:val="009F62B5"/>
    <w:rsid w:val="00A23BB5"/>
    <w:rsid w:val="00A24FC0"/>
    <w:rsid w:val="00A254E2"/>
    <w:rsid w:val="00A308F0"/>
    <w:rsid w:val="00A571C5"/>
    <w:rsid w:val="00A674B3"/>
    <w:rsid w:val="00A70FC7"/>
    <w:rsid w:val="00A77B75"/>
    <w:rsid w:val="00A83318"/>
    <w:rsid w:val="00A912B2"/>
    <w:rsid w:val="00AA5516"/>
    <w:rsid w:val="00AB09C4"/>
    <w:rsid w:val="00AE15B9"/>
    <w:rsid w:val="00B12B52"/>
    <w:rsid w:val="00B30AAC"/>
    <w:rsid w:val="00B35014"/>
    <w:rsid w:val="00B516A0"/>
    <w:rsid w:val="00B60804"/>
    <w:rsid w:val="00B60B0F"/>
    <w:rsid w:val="00B84F8F"/>
    <w:rsid w:val="00BA0216"/>
    <w:rsid w:val="00BB15A4"/>
    <w:rsid w:val="00BE2F1D"/>
    <w:rsid w:val="00BF4ADA"/>
    <w:rsid w:val="00C10031"/>
    <w:rsid w:val="00C139A1"/>
    <w:rsid w:val="00C23265"/>
    <w:rsid w:val="00C6515D"/>
    <w:rsid w:val="00C6691E"/>
    <w:rsid w:val="00C94126"/>
    <w:rsid w:val="00CA09C0"/>
    <w:rsid w:val="00CA5DD9"/>
    <w:rsid w:val="00CB5729"/>
    <w:rsid w:val="00CC6301"/>
    <w:rsid w:val="00CF6BDD"/>
    <w:rsid w:val="00D02D44"/>
    <w:rsid w:val="00D242B2"/>
    <w:rsid w:val="00D658AD"/>
    <w:rsid w:val="00D90989"/>
    <w:rsid w:val="00D928D4"/>
    <w:rsid w:val="00DA41DE"/>
    <w:rsid w:val="00DB35E4"/>
    <w:rsid w:val="00DB47BD"/>
    <w:rsid w:val="00DB5054"/>
    <w:rsid w:val="00DB55CA"/>
    <w:rsid w:val="00DC03F8"/>
    <w:rsid w:val="00DC0542"/>
    <w:rsid w:val="00DC1078"/>
    <w:rsid w:val="00DD43B0"/>
    <w:rsid w:val="00E02C60"/>
    <w:rsid w:val="00E22563"/>
    <w:rsid w:val="00E2593A"/>
    <w:rsid w:val="00E32389"/>
    <w:rsid w:val="00E6051A"/>
    <w:rsid w:val="00E62C81"/>
    <w:rsid w:val="00E811B2"/>
    <w:rsid w:val="00EA314E"/>
    <w:rsid w:val="00EB1A75"/>
    <w:rsid w:val="00F01C1E"/>
    <w:rsid w:val="00F82B54"/>
    <w:rsid w:val="00F85202"/>
    <w:rsid w:val="00FC4850"/>
    <w:rsid w:val="00FD2804"/>
    <w:rsid w:val="00FD4707"/>
    <w:rsid w:val="00FE6171"/>
    <w:rsid w:val="00FF107D"/>
    <w:rsid w:val="00FF29EA"/>
    <w:rsid w:val="00FF52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BD2EF"/>
  <w15:docId w15:val="{59B1E440-F719-459A-ACA9-A52675D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D2804"/>
    <w:pPr>
      <w:jc w:val="center"/>
    </w:pPr>
    <w:rPr>
      <w:rFonts w:ascii="Garamond" w:hAnsi="Garamond"/>
      <w:color w:val="800080"/>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8D2F42"/>
    <w:pPr>
      <w:numPr>
        <w:numId w:val="1"/>
      </w:numPr>
    </w:pPr>
  </w:style>
  <w:style w:type="paragraph" w:customStyle="1" w:styleId="StyleBULLETSRight02cmBefore2pt">
    <w:name w:val="Style BULLETS + Right:  0.2 cm Before:  2 pt"/>
    <w:basedOn w:val="Normal"/>
    <w:autoRedefine/>
    <w:rsid w:val="00D242B2"/>
    <w:pPr>
      <w:spacing w:before="40"/>
      <w:ind w:right="113"/>
    </w:pPr>
    <w:rPr>
      <w:rFonts w:ascii="Verdana" w:hAnsi="Verdana"/>
      <w:sz w:val="18"/>
      <w:szCs w:val="20"/>
    </w:rPr>
  </w:style>
  <w:style w:type="character" w:styleId="Hyperlink">
    <w:name w:val="Hyperlink"/>
    <w:basedOn w:val="DefaultParagraphFont"/>
    <w:rsid w:val="00FD2804"/>
    <w:rPr>
      <w:color w:val="0000FF"/>
      <w:u w:val="single"/>
    </w:rPr>
  </w:style>
  <w:style w:type="paragraph" w:styleId="Header">
    <w:name w:val="header"/>
    <w:basedOn w:val="Normal"/>
    <w:rsid w:val="00A70FC7"/>
    <w:pPr>
      <w:tabs>
        <w:tab w:val="center" w:pos="4153"/>
        <w:tab w:val="right" w:pos="8306"/>
      </w:tabs>
    </w:pPr>
  </w:style>
  <w:style w:type="paragraph" w:styleId="Footer">
    <w:name w:val="footer"/>
    <w:basedOn w:val="Normal"/>
    <w:rsid w:val="00A70FC7"/>
    <w:pPr>
      <w:tabs>
        <w:tab w:val="center" w:pos="4153"/>
        <w:tab w:val="right" w:pos="8306"/>
      </w:tabs>
    </w:pPr>
  </w:style>
  <w:style w:type="paragraph" w:styleId="ListParagraph">
    <w:name w:val="List Paragraph"/>
    <w:basedOn w:val="Normal"/>
    <w:uiPriority w:val="34"/>
    <w:qFormat/>
    <w:rsid w:val="00055FBB"/>
    <w:pPr>
      <w:ind w:left="720"/>
      <w:contextualSpacing/>
    </w:pPr>
  </w:style>
  <w:style w:type="character" w:customStyle="1" w:styleId="apple-converted-space">
    <w:name w:val="apple-converted-space"/>
    <w:basedOn w:val="DefaultParagraphFont"/>
    <w:rsid w:val="00310979"/>
  </w:style>
  <w:style w:type="paragraph" w:customStyle="1" w:styleId="Body">
    <w:name w:val="Body"/>
    <w:rsid w:val="0031097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BalloonText">
    <w:name w:val="Balloon Text"/>
    <w:basedOn w:val="Normal"/>
    <w:link w:val="BalloonTextChar"/>
    <w:semiHidden/>
    <w:unhideWhenUsed/>
    <w:rsid w:val="00D928D4"/>
    <w:rPr>
      <w:rFonts w:ascii="Tahoma" w:hAnsi="Tahoma" w:cs="Tahoma"/>
      <w:sz w:val="16"/>
      <w:szCs w:val="16"/>
    </w:rPr>
  </w:style>
  <w:style w:type="character" w:customStyle="1" w:styleId="BalloonTextChar">
    <w:name w:val="Balloon Text Char"/>
    <w:basedOn w:val="DefaultParagraphFont"/>
    <w:link w:val="BalloonText"/>
    <w:semiHidden/>
    <w:rsid w:val="00D928D4"/>
    <w:rPr>
      <w:rFonts w:ascii="Tahoma" w:hAnsi="Tahoma" w:cs="Tahoma"/>
      <w:color w:val="80008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6141">
      <w:bodyDiv w:val="1"/>
      <w:marLeft w:val="0"/>
      <w:marRight w:val="0"/>
      <w:marTop w:val="0"/>
      <w:marBottom w:val="0"/>
      <w:divBdr>
        <w:top w:val="none" w:sz="0" w:space="0" w:color="auto"/>
        <w:left w:val="none" w:sz="0" w:space="0" w:color="auto"/>
        <w:bottom w:val="none" w:sz="0" w:space="0" w:color="auto"/>
        <w:right w:val="none" w:sz="0" w:space="0" w:color="auto"/>
      </w:divBdr>
      <w:divsChild>
        <w:div w:id="1266497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8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ETING\Local%20Settings\Temporary%20Internet%20Files\OLK1E\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6</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TYNEMET BASKETBALL LEAGUE</vt:lpstr>
    </vt:vector>
  </TitlesOfParts>
  <Company>I-SENS</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TYNEMET BASKETBALL LEAGUE</dc:title>
  <dc:creator>Alan Gray</dc:creator>
  <cp:lastModifiedBy>Keith Harrison</cp:lastModifiedBy>
  <cp:revision>3</cp:revision>
  <cp:lastPrinted>2013-09-11T18:32:00Z</cp:lastPrinted>
  <dcterms:created xsi:type="dcterms:W3CDTF">2020-01-15T09:45:00Z</dcterms:created>
  <dcterms:modified xsi:type="dcterms:W3CDTF">2020-01-15T19:08:00Z</dcterms:modified>
</cp:coreProperties>
</file>